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p14">
  <w:body>
    <w:p xmlns:wp14="http://schemas.microsoft.com/office/word/2010/wordml" w:rsidR="00E37451" w:rsidP="29D2A7A9" w:rsidRDefault="00E37451" w14:paraId="1553B11F" wp14:textId="77777777">
      <w:pPr>
        <w:rPr>
          <w:rFonts w:ascii="Calibri" w:hAnsi="Calibri" w:eastAsia="Calibri" w:cs="Arial" w:asciiTheme="minorAscii" w:hAnsiTheme="minorAscii"/>
          <w:b w:val="1"/>
          <w:bCs w:val="1"/>
          <w:sz w:val="16"/>
          <w:szCs w:val="16"/>
          <w:rPrChange w:author="Abbey Notley" w:date="2017-07-17T03:38:37.0301634" w:id="2018716260">
            <w:rPr/>
          </w:rPrChange>
        </w:rPr>
        <w:pPrChange w:author="Abbey Notley" w:date="2017-07-17T03:38:37.0301634" w:id="1">
          <w:pPr>
            <w:jc w:val="center"/>
          </w:pPr>
        </w:pPrChange>
      </w:pPr>
      <w:proofErr w:type="spellStart"/>
      <w:ins w:author="Abbey Notley" w:date="2017-07-17T03:38:37.0301634" w:id="2078627056">
        <w:r w:rsidRPr="29D2A7A9" w:rsidR="29D2A7A9">
          <w:rPr>
            <w:rFonts w:ascii="Calibri" w:hAnsi="Calibri" w:eastAsia="Calibri" w:cs="Arial" w:asciiTheme="minorAscii" w:hAnsiTheme="minorAscii"/>
            <w:b w:val="1"/>
            <w:bCs w:val="1"/>
            <w:sz w:val="16"/>
            <w:szCs w:val="16"/>
            <w:rPrChange w:author="Abbey Notley" w:date="2017-07-17T03:38:37.0301634" w:id="1191914232">
              <w:rPr/>
            </w:rPrChange>
          </w:rPr>
          <w:t>hes</w:t>
        </w:r>
      </w:ins>
      <w:proofErr w:type="spellEnd"/>
    </w:p>
    <w:p xmlns:wp14="http://schemas.microsoft.com/office/word/2010/wordml" w:rsidRPr="00F43270" w:rsidR="006D7951" w:rsidDel="008F5F77" w:rsidRDefault="00B836AC" w14:paraId="4692BCFF" wp14:textId="77777777">
      <w:pPr>
        <w:rPr>
          <w:del w:author="Sandi Grant" w:date="2016-10-04T12:36:00Z" w:id="2"/>
          <w:rFonts w:eastAsia="Calibri" w:cs="Arial" w:asciiTheme="minorHAnsi" w:hAnsiTheme="minorHAnsi"/>
          <w:b/>
          <w:sz w:val="16"/>
          <w:szCs w:val="16"/>
          <w:rPrChange w:author="Sandi Grant" w:date="2016-10-04T13:01:00Z" w:id="3">
            <w:rPr>
              <w:del w:author="Sandi Grant" w:date="2016-10-04T12:36:00Z" w:id="4"/>
              <w:rFonts w:eastAsia="Calibri" w:cs="Arial" w:asciiTheme="minorHAnsi" w:hAnsiTheme="minorHAnsi"/>
              <w:b/>
              <w:sz w:val="32"/>
              <w:szCs w:val="32"/>
            </w:rPr>
          </w:rPrChange>
        </w:rPr>
        <w:pPrChange w:author="Sandi Grant" w:date="2016-10-04T13:01:00Z" w:id="5">
          <w:pPr>
            <w:jc w:val="center"/>
          </w:pPr>
        </w:pPrChange>
      </w:pPr>
      <w:ins w:author="Shaun Hosein" w:date="2017-07-17T09:35:00Z" w:id="6">
        <w:r>
          <w:rPr>
            <w:noProof/>
          </w:rPr>
          <mc:AlternateContent>
            <mc:Choice Requires="wps">
              <w:drawing>
                <wp:anchor xmlns:wp14="http://schemas.microsoft.com/office/word/2010/wordprocessingDrawing" distT="0" distB="0" distL="114300" distR="114300" simplePos="0" relativeHeight="251658240" behindDoc="1" locked="0" layoutInCell="1" allowOverlap="1" wp14:anchorId="46F0997F" wp14:editId="173D6C7D">
                  <wp:simplePos x="0" y="0"/>
                  <wp:positionH relativeFrom="column">
                    <wp:posOffset>3523615</wp:posOffset>
                  </wp:positionH>
                  <wp:positionV relativeFrom="paragraph">
                    <wp:posOffset>196850</wp:posOffset>
                  </wp:positionV>
                  <wp:extent cx="410845" cy="30607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845"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xmlns:wp14="http://schemas.microsoft.com/office/word/2010/wordml" w:rsidRPr="00CA56F9" w:rsidR="00B836AC" w:rsidP="00B836AC" w:rsidRDefault="00B836AC" w14:paraId="392CF552" wp14:textId="77777777">
                              <w:pPr>
                                <w:rPr>
                                  <w:b/>
                                </w:rPr>
                              </w:pPr>
                              <w:r w:rsidRPr="00CA56F9">
                                <w:rPr>
                                  <w:rFonts w:ascii="Kristen ITC" w:hAnsi="Kristen ITC"/>
                                  <w:b/>
                                </w:rPr>
                                <w:t>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6FE8D16A">
                <v:shapetype id="_x0000_t202" coordsize="21600,21600" o:spt="202" path="m,l,21600r21600,l21600,xe">
                  <v:stroke joinstyle="miter"/>
                  <v:path gradientshapeok="t" o:connecttype="rect"/>
                </v:shapetype>
                <v:shape id="Text Box 4" style="position:absolute;margin-left:277.45pt;margin-top:15.5pt;width:32.35pt;height:24.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">
                  <v:textbox>
                    <w:txbxContent>
                      <w:p w:rsidRPr="00CA56F9" w:rsidR="00B836AC" w:rsidP="00B836AC" w:rsidRDefault="00B836AC" w14:paraId="3DFCFB3A" wp14:textId="77777777">
                        <w:pPr>
                          <w:rPr>
                            <w:b/>
                          </w:rPr>
                        </w:pPr>
                        <w:r w:rsidRPr="00CA56F9">
                          <w:rPr>
                            <w:rFonts w:ascii="Kristen ITC" w:hAnsi="Kristen ITC"/>
                            <w:b/>
                          </w:rPr>
                          <w:t>K</w:t>
                        </w:r>
                      </w:p>
                    </w:txbxContent>
                  </v:textbox>
                </v:shape>
              </w:pict>
            </mc:Fallback>
          </mc:AlternateContent>
        </w:r>
      </w:ins>
      <w:del w:author="Sandi Grant" w:date="2016-10-04T13:01:00Z" w:id="7">
        <w:r w:rsidDel="00F43270" w:rsidR="00194720">
          <w:rPr>
            <w:rFonts w:eastAsia="Calibri" w:cs="Arial" w:asciiTheme="minorHAnsi" w:hAnsiTheme="minorHAnsi"/>
            <w:b/>
            <w:sz w:val="20"/>
            <w:szCs w:val="20"/>
          </w:rPr>
          <w:br/>
        </w:r>
      </w:del>
    </w:p>
    <w:p xmlns:wp14="http://schemas.microsoft.com/office/word/2010/wordml" w:rsidR="008F5F77" w:rsidRDefault="008F5F77" w14:paraId="14B1332A" wp14:textId="77777777">
      <w:pPr>
        <w:rPr>
          <w:ins w:author="Sandi Grant" w:date="2016-10-04T12:40:00Z" w:id="8"/>
          <w:rFonts w:eastAsia="Calibri" w:cs="Arial" w:asciiTheme="minorHAnsi" w:hAnsiTheme="minorHAnsi"/>
          <w:b/>
          <w:sz w:val="32"/>
          <w:szCs w:val="32"/>
        </w:rPr>
        <w:pPrChange w:author="Sandi Grant" w:date="2016-10-04T13:01:00Z" w:id="9">
          <w:pPr>
            <w:jc w:val="center"/>
          </w:pPr>
        </w:pPrChange>
      </w:pPr>
    </w:p>
    <w:p xmlns:wp14="http://schemas.microsoft.com/office/word/2010/wordml" w:rsidRPr="00580B81" w:rsidR="0044249F" w:rsidDel="00B836AC" w:rsidRDefault="0044249F" w14:paraId="14848AD4" wp14:textId="77777777">
      <w:pPr>
        <w:jc w:val="center"/>
        <w:rPr>
          <w:del w:author="Shaun Hosein" w:date="2017-07-17T09:35:00Z" w:id="10"/>
          <w:rFonts w:eastAsia="Calibri" w:cs="Arial" w:asciiTheme="minorHAnsi" w:hAnsiTheme="minorHAnsi"/>
          <w:b/>
          <w:rPrChange w:author="Sandi Grant" w:date="2016-10-05T17:28:00Z" w:id="11">
            <w:rPr>
              <w:del w:author="Shaun Hosein" w:date="2017-07-17T09:35:00Z" w:id="12"/>
              <w:rFonts w:eastAsia="Calibri" w:cs="Arial" w:asciiTheme="minorHAnsi" w:hAnsiTheme="minorHAnsi"/>
              <w:b/>
              <w:sz w:val="32"/>
              <w:szCs w:val="32"/>
            </w:rPr>
          </w:rPrChange>
        </w:rPr>
        <w:pPrChange w:author="Sandi Grant" w:date="2017-03-02T13:19:00Z" w:id="13">
          <w:pPr/>
        </w:pPrChange>
      </w:pPr>
      <w:del w:author="Shaun Hosein" w:date="2017-07-17T09:35:00Z" w:id="14">
        <w:r w:rsidDel="00B836AC">
          <w:rPr>
            <w:rFonts w:eastAsia="Calibri" w:cs="Arial" w:asciiTheme="minorHAnsi" w:hAnsiTheme="minorHAnsi"/>
            <w:b/>
            <w:sz w:val="32"/>
            <w:szCs w:val="32"/>
          </w:rPr>
          <w:delText xml:space="preserve">Immunisation </w:delText>
        </w:r>
        <w:r w:rsidRPr="0044249F" w:rsidDel="00B836AC">
          <w:rPr>
            <w:rFonts w:eastAsia="Calibri" w:cs="Arial" w:asciiTheme="minorHAnsi" w:hAnsiTheme="minorHAnsi"/>
            <w:b/>
            <w:sz w:val="32"/>
            <w:szCs w:val="32"/>
          </w:rPr>
          <w:delText>Update for GPs</w:delText>
        </w:r>
        <w:r w:rsidDel="00B836AC" w:rsidR="004C5052">
          <w:rPr>
            <w:rFonts w:eastAsia="Calibri" w:cs="Arial" w:asciiTheme="minorHAnsi" w:hAnsiTheme="minorHAnsi"/>
            <w:b/>
            <w:sz w:val="32"/>
            <w:szCs w:val="32"/>
          </w:rPr>
          <w:delText xml:space="preserve"> and Practice N</w:delText>
        </w:r>
        <w:r w:rsidDel="00B836AC">
          <w:rPr>
            <w:rFonts w:eastAsia="Calibri" w:cs="Arial" w:asciiTheme="minorHAnsi" w:hAnsiTheme="minorHAnsi"/>
            <w:b/>
            <w:sz w:val="32"/>
            <w:szCs w:val="32"/>
          </w:rPr>
          <w:delText>urses</w:delText>
        </w:r>
      </w:del>
    </w:p>
    <w:p xmlns:wp14="http://schemas.microsoft.com/office/word/2010/wordml" w:rsidR="00C267CA" w:rsidRDefault="00C267CA" w14:paraId="5355AB2C" wp14:textId="77777777">
      <w:pPr>
        <w:pStyle w:val="ListParagraph"/>
        <w:ind w:left="0"/>
        <w:jc w:val="center"/>
        <w:rPr>
          <w:ins w:author="Sandi Grant" w:date="2017-03-02T12:19:00Z" w:id="15"/>
          <w:rFonts w:eastAsia="Calibri" w:cs="Arial" w:asciiTheme="minorHAnsi" w:hAnsiTheme="minorHAnsi"/>
          <w:b/>
        </w:rPr>
        <w:pPrChange w:author="Sandi Grant" w:date="2017-03-02T13:19:00Z" w:id="16">
          <w:pPr>
            <w:numPr>
              <w:numId w:val="20"/>
            </w:numPr>
            <w:ind w:left="720" w:hanging="360"/>
          </w:pPr>
        </w:pPrChange>
      </w:pPr>
    </w:p>
    <w:p xmlns:wp14="http://schemas.microsoft.com/office/word/2010/wordml" w:rsidRPr="00E47A76" w:rsidR="00B836AC" w:rsidP="00B836AC" w:rsidRDefault="00B836AC" w14:paraId="18C0A348" wp14:textId="77777777">
      <w:pPr>
        <w:pStyle w:val="Heading1"/>
        <w:rPr>
          <w:ins w:author="Shaun Hosein" w:date="2017-07-17T09:35:00Z" w:id="17"/>
        </w:rPr>
      </w:pPr>
      <w:ins w:author="Shaun Hosein" w:date="2017-07-17T09:35:00Z" w:id="18">
        <w:r>
          <w:t xml:space="preserve">Introducing the </w:t>
        </w:r>
        <w:r w:rsidRPr="00E47A76">
          <w:t xml:space="preserve">Sunshine Coast Public Health </w:t>
        </w:r>
        <w:r w:rsidRPr="00B836AC">
          <w:rPr>
            <w:strike/>
            <w:outline/>
            <w14:textOutline w14:w="9525" w14:cap="flat" w14:cmpd="sng" w14:algn="ctr">
              <w14:solidFill>
                <w14:srgbClr w14:val="800000"/>
              </w14:solidFill>
              <w14:prstDash w14:val="solid"/>
              <w14:round/>
            </w14:textOutline>
            <w14:textFill>
              <w14:noFill/>
            </w14:textFill>
          </w:rPr>
          <w:t>C</w:t>
        </w:r>
        <w:r w:rsidRPr="00E47A76">
          <w:t xml:space="preserve">ommunity Immunisation Specialist Service </w:t>
        </w:r>
        <w:r w:rsidRPr="00DD08B4">
          <w:rPr>
            <w:rFonts w:ascii="Kristen ITC" w:hAnsi="Kristen ITC"/>
          </w:rPr>
          <w:t>(KISS)</w:t>
        </w:r>
      </w:ins>
    </w:p>
    <w:p xmlns:wp14="http://schemas.microsoft.com/office/word/2010/wordml" w:rsidR="00B836AC" w:rsidP="00B836AC" w:rsidRDefault="00B836AC" w14:paraId="04A45B0B" wp14:textId="77777777">
      <w:pPr>
        <w:rPr>
          <w:ins w:author="Shaun Hosein" w:date="2017-07-17T09:35:00Z" w:id="19"/>
        </w:rPr>
      </w:pPr>
      <w:ins w:author="Shaun Hosein" w:date="2017-07-17T09:35:00Z" w:id="20">
        <w:r>
          <w:rPr>
            <w:noProof/>
          </w:rPr>
          <mc:AlternateContent>
            <mc:Choice Requires="wps">
              <w:drawing>
                <wp:anchor xmlns:wp14="http://schemas.microsoft.com/office/word/2010/wordprocessingDrawing" distT="0" distB="0" distL="114300" distR="114300" simplePos="0" relativeHeight="251660288" behindDoc="1" locked="0" layoutInCell="1" allowOverlap="1" wp14:anchorId="7FC74E3C" wp14:editId="7777777">
                  <wp:simplePos x="0" y="0"/>
                  <wp:positionH relativeFrom="column">
                    <wp:posOffset>-63500</wp:posOffset>
                  </wp:positionH>
                  <wp:positionV relativeFrom="paragraph">
                    <wp:posOffset>64135</wp:posOffset>
                  </wp:positionV>
                  <wp:extent cx="5816600" cy="635"/>
                  <wp:effectExtent l="12700" t="8255" r="9525" b="1016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6600" cy="635"/>
                          </a:xfrm>
                          <a:prstGeom prst="straightConnector1">
                            <a:avLst/>
                          </a:prstGeom>
                          <a:noFill/>
                          <a:ln w="12700">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0A8119C3">
                <v:shapetype id="_x0000_t32" coordsize="21600,21600" o:oned="t" filled="f" o:spt="32" path="m,l21600,21600e">
                  <v:path fillok="f" arrowok="t" o:connecttype="none"/>
                  <o:lock v:ext="edit" shapetype="t"/>
                </v:shapetype>
                <v:shape id="Straight Arrow Connector 1" style="position:absolute;margin-left:-5pt;margin-top:5.05pt;width:458pt;height:.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"/>
              </w:pict>
            </mc:Fallback>
          </mc:AlternateContent>
        </w:r>
      </w:ins>
    </w:p>
    <w:p xmlns:wp14="http://schemas.microsoft.com/office/word/2010/wordml" w:rsidRPr="002449D5" w:rsidR="00B836AC" w:rsidP="00B836AC" w:rsidRDefault="00B836AC" w14:paraId="03BCC172" wp14:textId="77777777">
      <w:pPr>
        <w:jc w:val="both"/>
        <w:rPr>
          <w:ins w:author="Shaun Hosein" w:date="2017-07-17T09:40:00Z" w:id="21"/>
          <w:rFonts w:asciiTheme="minorHAnsi" w:hAnsiTheme="minorHAnsi"/>
          <w:rPrChange w:author="Sandi Grant" w:date="2017-07-17T09:52:00Z" w:id="22">
            <w:rPr>
              <w:ins w:author="Shaun Hosein" w:date="2017-07-17T09:40:00Z" w:id="23"/>
            </w:rPr>
          </w:rPrChange>
        </w:rPr>
      </w:pPr>
      <w:ins w:author="Shaun Hosein" w:date="2017-07-17T09:35:00Z" w:id="24">
        <w:r w:rsidRPr="002449D5">
          <w:rPr>
            <w:rFonts w:asciiTheme="minorHAnsi" w:hAnsiTheme="minorHAnsi"/>
            <w:rPrChange w:author="Sandi Grant" w:date="2017-07-17T09:52:00Z" w:id="25">
              <w:rPr/>
            </w:rPrChange>
          </w:rPr>
          <w:t>At recent community outreach activities we had an overwhelming response regarding the need for a local immunisation hesitancy service to support the Sunshine Coast community. We are pleased to announce that The Sunshine Coast Public Health Unit (SCPHU) will be running a pilot project by providing a community immunisation specialist service (KISS) that is aimed at discussing and educating immunisation</w:t>
        </w:r>
      </w:ins>
      <w:ins w:author="Sandi Grant" w:date="2017-07-17T12:29:00Z" w:id="26">
        <w:r w:rsidR="00642237">
          <w:rPr>
            <w:rFonts w:asciiTheme="minorHAnsi" w:hAnsiTheme="minorHAnsi"/>
          </w:rPr>
          <w:t>-</w:t>
        </w:r>
      </w:ins>
      <w:ins w:author="Shaun Hosein" w:date="2017-07-17T09:35:00Z" w:id="27">
        <w:del w:author="Sandi Grant" w:date="2017-07-17T12:29:00Z" w:id="28">
          <w:r w:rsidRPr="002449D5" w:rsidDel="00642237">
            <w:rPr>
              <w:rFonts w:asciiTheme="minorHAnsi" w:hAnsiTheme="minorHAnsi"/>
              <w:rPrChange w:author="Sandi Grant" w:date="2017-07-17T09:52:00Z" w:id="29">
                <w:rPr/>
              </w:rPrChange>
            </w:rPr>
            <w:delText xml:space="preserve"> with </w:delText>
          </w:r>
        </w:del>
        <w:r w:rsidRPr="002449D5">
          <w:rPr>
            <w:rFonts w:asciiTheme="minorHAnsi" w:hAnsiTheme="minorHAnsi"/>
            <w:rPrChange w:author="Sandi Grant" w:date="2017-07-17T09:52:00Z" w:id="30">
              <w:rPr/>
            </w:rPrChange>
          </w:rPr>
          <w:t xml:space="preserve">hesitant parents </w:t>
        </w:r>
      </w:ins>
      <w:ins w:author="Shaun Hosein" w:date="2017-07-17T09:40:00Z" w:id="31">
        <w:r w:rsidRPr="002449D5" w:rsidR="00E37451">
          <w:rPr>
            <w:rFonts w:asciiTheme="minorHAnsi" w:hAnsiTheme="minorHAnsi"/>
            <w:rPrChange w:author="Sandi Grant" w:date="2017-07-17T09:52:00Z" w:id="32">
              <w:rPr/>
            </w:rPrChange>
          </w:rPr>
          <w:t>and</w:t>
        </w:r>
      </w:ins>
      <w:ins w:author="Shaun Hosein" w:date="2017-07-17T09:35:00Z" w:id="33">
        <w:r w:rsidRPr="002449D5">
          <w:rPr>
            <w:rFonts w:asciiTheme="minorHAnsi" w:hAnsiTheme="minorHAnsi"/>
            <w:rPrChange w:author="Sandi Grant" w:date="2017-07-17T09:52:00Z" w:id="34">
              <w:rPr/>
            </w:rPrChange>
          </w:rPr>
          <w:t xml:space="preserve"> clients of all ages. KISS aims to not only deal with vaccine hesitancy on the individual level, but to also better understand vaccination hesitancy amongst the Sunshine Coast community, and provide important feedback and education to the general practice community </w:t>
        </w:r>
      </w:ins>
      <w:ins w:author="Sandi Grant" w:date="2017-07-17T10:26:00Z" w:id="35">
        <w:r w:rsidR="0061217D">
          <w:rPr>
            <w:rFonts w:asciiTheme="minorHAnsi" w:hAnsiTheme="minorHAnsi"/>
          </w:rPr>
          <w:t xml:space="preserve">on </w:t>
        </w:r>
      </w:ins>
      <w:ins w:author="Shaun Hosein" w:date="2017-07-17T09:35:00Z" w:id="36">
        <w:r w:rsidRPr="002449D5">
          <w:rPr>
            <w:rFonts w:asciiTheme="minorHAnsi" w:hAnsiTheme="minorHAnsi"/>
            <w:rPrChange w:author="Sandi Grant" w:date="2017-07-17T09:52:00Z" w:id="37">
              <w:rPr/>
            </w:rPrChange>
          </w:rPr>
          <w:t xml:space="preserve">our experiences. </w:t>
        </w:r>
      </w:ins>
    </w:p>
    <w:p xmlns:wp14="http://schemas.microsoft.com/office/word/2010/wordml" w:rsidRPr="002449D5" w:rsidR="00E37451" w:rsidP="00B836AC" w:rsidRDefault="00E37451" w14:paraId="6AB04D51" wp14:textId="77777777">
      <w:pPr>
        <w:jc w:val="both"/>
        <w:rPr>
          <w:ins w:author="Shaun Hosein" w:date="2017-07-17T09:35:00Z" w:id="38"/>
          <w:rFonts w:asciiTheme="minorHAnsi" w:hAnsiTheme="minorHAnsi"/>
          <w:rPrChange w:author="Sandi Grant" w:date="2017-07-17T09:52:00Z" w:id="39">
            <w:rPr>
              <w:ins w:author="Shaun Hosein" w:date="2017-07-17T09:35:00Z" w:id="40"/>
            </w:rPr>
          </w:rPrChange>
        </w:rPr>
      </w:pPr>
    </w:p>
    <w:p xmlns:wp14="http://schemas.microsoft.com/office/word/2010/wordml" w:rsidRPr="002449D5" w:rsidR="00B836AC" w:rsidP="00B836AC" w:rsidRDefault="00B836AC" w14:paraId="1168BAB3" wp14:textId="77777777">
      <w:pPr>
        <w:rPr>
          <w:ins w:author="Shaun Hosein" w:date="2017-07-17T09:40:00Z" w:id="41"/>
          <w:rFonts w:asciiTheme="minorHAnsi" w:hAnsiTheme="minorHAnsi"/>
          <w:rPrChange w:author="Sandi Grant" w:date="2017-07-17T09:52:00Z" w:id="42">
            <w:rPr>
              <w:ins w:author="Shaun Hosein" w:date="2017-07-17T09:40:00Z" w:id="43"/>
            </w:rPr>
          </w:rPrChange>
        </w:rPr>
      </w:pPr>
      <w:ins w:author="Shaun Hosein" w:date="2017-07-17T09:35:00Z" w:id="44">
        <w:r w:rsidRPr="002449D5">
          <w:rPr>
            <w:rFonts w:asciiTheme="minorHAnsi" w:hAnsiTheme="minorHAnsi"/>
            <w:rPrChange w:author="Sandi Grant" w:date="2017-07-17T09:52:00Z" w:id="45">
              <w:rPr/>
            </w:rPrChange>
          </w:rPr>
          <w:t xml:space="preserve">The KISS service </w:t>
        </w:r>
        <w:r w:rsidRPr="002449D5">
          <w:rPr>
            <w:rFonts w:asciiTheme="minorHAnsi" w:hAnsiTheme="minorHAnsi"/>
            <w:b/>
            <w:u w:val="single"/>
            <w:rPrChange w:author="Sandi Grant" w:date="2017-07-17T09:52:00Z" w:id="46">
              <w:rPr>
                <w:b/>
                <w:u w:val="single"/>
              </w:rPr>
            </w:rPrChange>
          </w:rPr>
          <w:t>will</w:t>
        </w:r>
        <w:r w:rsidRPr="002449D5">
          <w:rPr>
            <w:rFonts w:asciiTheme="minorHAnsi" w:hAnsiTheme="minorHAnsi"/>
            <w:rPrChange w:author="Sandi Grant" w:date="2017-07-17T09:52:00Z" w:id="47">
              <w:rPr/>
            </w:rPrChange>
          </w:rPr>
          <w:t>:</w:t>
        </w:r>
      </w:ins>
    </w:p>
    <w:p xmlns:wp14="http://schemas.microsoft.com/office/word/2010/wordml" w:rsidRPr="002449D5" w:rsidR="00E37451" w:rsidP="00B836AC" w:rsidRDefault="00E37451" w14:paraId="52BE6CAC" wp14:textId="77777777">
      <w:pPr>
        <w:rPr>
          <w:ins w:author="Shaun Hosein" w:date="2017-07-17T09:35:00Z" w:id="48"/>
          <w:rFonts w:asciiTheme="minorHAnsi" w:hAnsiTheme="minorHAnsi"/>
          <w:rPrChange w:author="Sandi Grant" w:date="2017-07-17T09:52:00Z" w:id="49">
            <w:rPr>
              <w:ins w:author="Shaun Hosein" w:date="2017-07-17T09:35:00Z" w:id="50"/>
            </w:rPr>
          </w:rPrChange>
        </w:rPr>
      </w:pPr>
    </w:p>
    <w:p xmlns:wp14="http://schemas.microsoft.com/office/word/2010/wordml" w:rsidRPr="002449D5" w:rsidR="00B836AC" w:rsidP="00B836AC" w:rsidRDefault="00B836AC" w14:paraId="26B93756" wp14:textId="77777777">
      <w:pPr>
        <w:numPr>
          <w:ilvl w:val="0"/>
          <w:numId w:val="45"/>
        </w:numPr>
        <w:spacing w:after="200" w:line="276" w:lineRule="auto"/>
        <w:rPr>
          <w:ins w:author="Shaun Hosein" w:date="2017-07-17T09:35:00Z" w:id="51"/>
          <w:rFonts w:asciiTheme="minorHAnsi" w:hAnsiTheme="minorHAnsi"/>
          <w:rPrChange w:author="Sandi Grant" w:date="2017-07-17T09:52:00Z" w:id="52">
            <w:rPr>
              <w:ins w:author="Shaun Hosein" w:date="2017-07-17T09:35:00Z" w:id="53"/>
            </w:rPr>
          </w:rPrChange>
        </w:rPr>
      </w:pPr>
      <w:ins w:author="Shaun Hosein" w:date="2017-07-17T09:35:00Z" w:id="54">
        <w:r w:rsidRPr="002449D5">
          <w:rPr>
            <w:rFonts w:asciiTheme="minorHAnsi" w:hAnsiTheme="minorHAnsi"/>
            <w:rPrChange w:author="Sandi Grant" w:date="2017-07-17T09:52:00Z" w:id="55">
              <w:rPr/>
            </w:rPrChange>
          </w:rPr>
          <w:t xml:space="preserve">Require </w:t>
        </w:r>
        <w:r w:rsidRPr="002449D5">
          <w:rPr>
            <w:rFonts w:asciiTheme="minorHAnsi" w:hAnsiTheme="minorHAnsi"/>
            <w:b/>
            <w:u w:val="single"/>
            <w:rPrChange w:author="Sandi Grant" w:date="2017-07-17T09:52:00Z" w:id="56">
              <w:rPr>
                <w:b/>
                <w:u w:val="single"/>
              </w:rPr>
            </w:rPrChange>
          </w:rPr>
          <w:t xml:space="preserve">a completed referral form (all sections) </w:t>
        </w:r>
        <w:r w:rsidRPr="002449D5">
          <w:rPr>
            <w:rFonts w:asciiTheme="minorHAnsi" w:hAnsiTheme="minorHAnsi"/>
            <w:rPrChange w:author="Sandi Grant" w:date="2017-07-17T09:52:00Z" w:id="57">
              <w:rPr/>
            </w:rPrChange>
          </w:rPr>
          <w:t xml:space="preserve">from the referring practice or service. This form requires some of the client’s demographic, social, and vaccine behaviour information. </w:t>
        </w:r>
      </w:ins>
    </w:p>
    <w:p xmlns:wp14="http://schemas.microsoft.com/office/word/2010/wordml" w:rsidRPr="002449D5" w:rsidR="00B836AC" w:rsidP="00B836AC" w:rsidRDefault="00B836AC" w14:paraId="43A12C2D" wp14:textId="77777777">
      <w:pPr>
        <w:numPr>
          <w:ilvl w:val="1"/>
          <w:numId w:val="45"/>
        </w:numPr>
        <w:spacing w:after="200" w:line="276" w:lineRule="auto"/>
        <w:rPr>
          <w:ins w:author="Shaun Hosein" w:date="2017-07-17T09:35:00Z" w:id="58"/>
          <w:rFonts w:asciiTheme="minorHAnsi" w:hAnsiTheme="minorHAnsi"/>
          <w:rPrChange w:author="Sandi Grant" w:date="2017-07-17T09:52:00Z" w:id="59">
            <w:rPr>
              <w:ins w:author="Shaun Hosein" w:date="2017-07-17T09:35:00Z" w:id="60"/>
            </w:rPr>
          </w:rPrChange>
        </w:rPr>
      </w:pPr>
      <w:ins w:author="Shaun Hosein" w:date="2017-07-17T09:35:00Z" w:id="61">
        <w:r w:rsidRPr="002449D5">
          <w:rPr>
            <w:rFonts w:asciiTheme="minorHAnsi" w:hAnsiTheme="minorHAnsi"/>
            <w:rPrChange w:author="Sandi Grant" w:date="2017-07-17T09:52:00Z" w:id="62">
              <w:rPr/>
            </w:rPrChange>
          </w:rPr>
          <w:t xml:space="preserve">Please ensure that the client has consented to engaging with the KISS service </w:t>
        </w:r>
      </w:ins>
    </w:p>
    <w:p xmlns:wp14="http://schemas.microsoft.com/office/word/2010/wordml" w:rsidRPr="002449D5" w:rsidR="00B836AC" w:rsidP="00B836AC" w:rsidRDefault="00B836AC" w14:paraId="74082DEA" wp14:textId="77777777">
      <w:pPr>
        <w:numPr>
          <w:ilvl w:val="0"/>
          <w:numId w:val="45"/>
        </w:numPr>
        <w:spacing w:after="200" w:line="276" w:lineRule="auto"/>
        <w:rPr>
          <w:ins w:author="Shaun Hosein" w:date="2017-07-17T09:35:00Z" w:id="63"/>
          <w:rFonts w:asciiTheme="minorHAnsi" w:hAnsiTheme="minorHAnsi"/>
          <w:rPrChange w:author="Sandi Grant" w:date="2017-07-17T09:52:00Z" w:id="64">
            <w:rPr>
              <w:ins w:author="Shaun Hosein" w:date="2017-07-17T09:35:00Z" w:id="65"/>
            </w:rPr>
          </w:rPrChange>
        </w:rPr>
      </w:pPr>
      <w:ins w:author="Shaun Hosein" w:date="2017-07-17T09:35:00Z" w:id="66">
        <w:r w:rsidRPr="002449D5">
          <w:rPr>
            <w:rFonts w:asciiTheme="minorHAnsi" w:hAnsiTheme="minorHAnsi"/>
            <w:rPrChange w:author="Sandi Grant" w:date="2017-07-17T09:52:00Z" w:id="67">
              <w:rPr/>
            </w:rPrChange>
          </w:rPr>
          <w:t xml:space="preserve">Contact referred clients and offer consultation either in person or over the telephone (based on client preference) </w:t>
        </w:r>
      </w:ins>
    </w:p>
    <w:p xmlns:wp14="http://schemas.microsoft.com/office/word/2010/wordml" w:rsidRPr="002449D5" w:rsidR="00B836AC" w:rsidP="00B836AC" w:rsidRDefault="00B836AC" w14:paraId="4B624705" wp14:textId="77777777">
      <w:pPr>
        <w:numPr>
          <w:ilvl w:val="0"/>
          <w:numId w:val="45"/>
        </w:numPr>
        <w:spacing w:after="200" w:line="276" w:lineRule="auto"/>
        <w:rPr>
          <w:ins w:author="Shaun Hosein" w:date="2017-07-17T09:35:00Z" w:id="68"/>
          <w:rFonts w:asciiTheme="minorHAnsi" w:hAnsiTheme="minorHAnsi"/>
          <w:rPrChange w:author="Sandi Grant" w:date="2017-07-17T09:52:00Z" w:id="69">
            <w:rPr>
              <w:ins w:author="Shaun Hosein" w:date="2017-07-17T09:35:00Z" w:id="70"/>
            </w:rPr>
          </w:rPrChange>
        </w:rPr>
      </w:pPr>
      <w:ins w:author="Shaun Hosein" w:date="2017-07-17T09:35:00Z" w:id="71">
        <w:r w:rsidRPr="002449D5">
          <w:rPr>
            <w:rFonts w:asciiTheme="minorHAnsi" w:hAnsiTheme="minorHAnsi"/>
            <w:rPrChange w:author="Sandi Grant" w:date="2017-07-17T09:52:00Z" w:id="72">
              <w:rPr/>
            </w:rPrChange>
          </w:rPr>
          <w:t xml:space="preserve">Maintain communication with the client’s GP to ensure continuity of care </w:t>
        </w:r>
      </w:ins>
    </w:p>
    <w:p xmlns:wp14="http://schemas.microsoft.com/office/word/2010/wordml" w:rsidRPr="002449D5" w:rsidR="00B836AC" w:rsidP="00B836AC" w:rsidRDefault="00B836AC" w14:paraId="617515DD" wp14:textId="77777777">
      <w:pPr>
        <w:rPr>
          <w:ins w:author="Shaun Hosein" w:date="2017-07-17T09:40:00Z" w:id="73"/>
          <w:rFonts w:asciiTheme="minorHAnsi" w:hAnsiTheme="minorHAnsi"/>
          <w:rPrChange w:author="Sandi Grant" w:date="2017-07-17T09:52:00Z" w:id="74">
            <w:rPr>
              <w:ins w:author="Shaun Hosein" w:date="2017-07-17T09:40:00Z" w:id="75"/>
            </w:rPr>
          </w:rPrChange>
        </w:rPr>
      </w:pPr>
      <w:ins w:author="Shaun Hosein" w:date="2017-07-17T09:35:00Z" w:id="76">
        <w:r w:rsidRPr="002449D5">
          <w:rPr>
            <w:rFonts w:asciiTheme="minorHAnsi" w:hAnsiTheme="minorHAnsi"/>
            <w:rPrChange w:author="Sandi Grant" w:date="2017-07-17T09:52:00Z" w:id="77">
              <w:rPr/>
            </w:rPrChange>
          </w:rPr>
          <w:t xml:space="preserve">The KISS service </w:t>
        </w:r>
        <w:r w:rsidRPr="002449D5">
          <w:rPr>
            <w:rFonts w:asciiTheme="minorHAnsi" w:hAnsiTheme="minorHAnsi"/>
            <w:b/>
            <w:u w:val="single"/>
            <w:rPrChange w:author="Sandi Grant" w:date="2017-07-17T09:52:00Z" w:id="78">
              <w:rPr>
                <w:b/>
                <w:u w:val="single"/>
              </w:rPr>
            </w:rPrChange>
          </w:rPr>
          <w:t>will not</w:t>
        </w:r>
        <w:r w:rsidRPr="002449D5">
          <w:rPr>
            <w:rFonts w:asciiTheme="minorHAnsi" w:hAnsiTheme="minorHAnsi"/>
            <w:rPrChange w:author="Sandi Grant" w:date="2017-07-17T09:52:00Z" w:id="79">
              <w:rPr/>
            </w:rPrChange>
          </w:rPr>
          <w:t xml:space="preserve"> (at this time):</w:t>
        </w:r>
      </w:ins>
    </w:p>
    <w:p xmlns:wp14="http://schemas.microsoft.com/office/word/2010/wordml" w:rsidRPr="002449D5" w:rsidR="00E37451" w:rsidP="00B836AC" w:rsidRDefault="00E37451" w14:paraId="3C298555" wp14:textId="77777777">
      <w:pPr>
        <w:rPr>
          <w:ins w:author="Shaun Hosein" w:date="2017-07-17T09:35:00Z" w:id="80"/>
          <w:rFonts w:asciiTheme="minorHAnsi" w:hAnsiTheme="minorHAnsi"/>
          <w:rPrChange w:author="Sandi Grant" w:date="2017-07-17T09:52:00Z" w:id="81">
            <w:rPr>
              <w:ins w:author="Shaun Hosein" w:date="2017-07-17T09:35:00Z" w:id="82"/>
            </w:rPr>
          </w:rPrChange>
        </w:rPr>
      </w:pPr>
    </w:p>
    <w:p xmlns:wp14="http://schemas.microsoft.com/office/word/2010/wordml" w:rsidRPr="002449D5" w:rsidR="00B836AC" w:rsidP="00B836AC" w:rsidRDefault="00B836AC" w14:paraId="7CB8C070" wp14:textId="77777777">
      <w:pPr>
        <w:numPr>
          <w:ilvl w:val="0"/>
          <w:numId w:val="44"/>
        </w:numPr>
        <w:spacing w:after="200" w:line="276" w:lineRule="auto"/>
        <w:rPr>
          <w:ins w:author="Shaun Hosein" w:date="2017-07-17T09:35:00Z" w:id="83"/>
          <w:rFonts w:asciiTheme="minorHAnsi" w:hAnsiTheme="minorHAnsi"/>
          <w:rPrChange w:author="Sandi Grant" w:date="2017-07-17T09:52:00Z" w:id="84">
            <w:rPr>
              <w:ins w:author="Shaun Hosein" w:date="2017-07-17T09:35:00Z" w:id="85"/>
            </w:rPr>
          </w:rPrChange>
        </w:rPr>
      </w:pPr>
      <w:ins w:author="Shaun Hosein" w:date="2017-07-17T09:35:00Z" w:id="86">
        <w:r w:rsidRPr="002449D5">
          <w:rPr>
            <w:rFonts w:asciiTheme="minorHAnsi" w:hAnsiTheme="minorHAnsi"/>
            <w:rPrChange w:author="Sandi Grant" w:date="2017-07-17T09:52:00Z" w:id="87">
              <w:rPr/>
            </w:rPrChange>
          </w:rPr>
          <w:t xml:space="preserve">Be providing immunisation; the client will be referred back to their usual General </w:t>
        </w:r>
      </w:ins>
      <w:ins w:author="Sandi Grant" w:date="2017-07-17T12:29:00Z" w:id="88">
        <w:r w:rsidR="00642237">
          <w:rPr>
            <w:rFonts w:asciiTheme="minorHAnsi" w:hAnsiTheme="minorHAnsi"/>
          </w:rPr>
          <w:t>P</w:t>
        </w:r>
      </w:ins>
      <w:ins w:author="Shaun Hosein" w:date="2017-07-17T09:35:00Z" w:id="89">
        <w:del w:author="Sandi Grant" w:date="2017-07-17T12:29:00Z" w:id="90">
          <w:r w:rsidRPr="002449D5" w:rsidDel="00642237">
            <w:rPr>
              <w:rFonts w:asciiTheme="minorHAnsi" w:hAnsiTheme="minorHAnsi"/>
              <w:rPrChange w:author="Sandi Grant" w:date="2017-07-17T09:52:00Z" w:id="91">
                <w:rPr/>
              </w:rPrChange>
            </w:rPr>
            <w:delText>p</w:delText>
          </w:r>
        </w:del>
        <w:r w:rsidRPr="002449D5">
          <w:rPr>
            <w:rFonts w:asciiTheme="minorHAnsi" w:hAnsiTheme="minorHAnsi"/>
            <w:rPrChange w:author="Sandi Grant" w:date="2017-07-17T09:52:00Z" w:id="92">
              <w:rPr/>
            </w:rPrChange>
          </w:rPr>
          <w:t xml:space="preserve">ractice. </w:t>
        </w:r>
      </w:ins>
    </w:p>
    <w:p xmlns:wp14="http://schemas.microsoft.com/office/word/2010/wordml" w:rsidRPr="002449D5" w:rsidR="00B836AC" w:rsidP="00B836AC" w:rsidRDefault="00B836AC" w14:paraId="16E89460" wp14:textId="77777777">
      <w:pPr>
        <w:numPr>
          <w:ilvl w:val="0"/>
          <w:numId w:val="44"/>
        </w:numPr>
        <w:spacing w:after="200" w:line="276" w:lineRule="auto"/>
        <w:rPr>
          <w:ins w:author="Shaun Hosein" w:date="2017-07-17T09:35:00Z" w:id="93"/>
          <w:rFonts w:asciiTheme="minorHAnsi" w:hAnsiTheme="minorHAnsi"/>
          <w:rPrChange w:author="Sandi Grant" w:date="2017-07-17T09:52:00Z" w:id="94">
            <w:rPr>
              <w:ins w:author="Shaun Hosein" w:date="2017-07-17T09:35:00Z" w:id="95"/>
            </w:rPr>
          </w:rPrChange>
        </w:rPr>
      </w:pPr>
      <w:ins w:author="Shaun Hosein" w:date="2017-07-17T09:35:00Z" w:id="96">
        <w:r w:rsidRPr="002449D5">
          <w:rPr>
            <w:rFonts w:asciiTheme="minorHAnsi" w:hAnsiTheme="minorHAnsi"/>
            <w:rPrChange w:author="Sandi Grant" w:date="2017-07-17T09:52:00Z" w:id="97">
              <w:rPr/>
            </w:rPrChange>
          </w:rPr>
          <w:t xml:space="preserve">Charge clients or billing Medicare for the service, given that this is a pilot project. </w:t>
        </w:r>
      </w:ins>
    </w:p>
    <w:p xmlns:wp14="http://schemas.microsoft.com/office/word/2010/wordml" w:rsidRPr="002449D5" w:rsidR="00B836AC" w:rsidP="00B836AC" w:rsidRDefault="00B836AC" w14:paraId="6ACBA63D" wp14:textId="77777777">
      <w:pPr>
        <w:numPr>
          <w:ilvl w:val="0"/>
          <w:numId w:val="44"/>
        </w:numPr>
        <w:spacing w:after="200" w:line="276" w:lineRule="auto"/>
        <w:rPr>
          <w:ins w:author="Shaun Hosein" w:date="2017-07-17T09:35:00Z" w:id="98"/>
          <w:rFonts w:asciiTheme="minorHAnsi" w:hAnsiTheme="minorHAnsi"/>
          <w:rPrChange w:author="Sandi Grant" w:date="2017-07-17T09:52:00Z" w:id="99">
            <w:rPr>
              <w:ins w:author="Shaun Hosein" w:date="2017-07-17T09:35:00Z" w:id="100"/>
            </w:rPr>
          </w:rPrChange>
        </w:rPr>
      </w:pPr>
      <w:ins w:author="Shaun Hosein" w:date="2017-07-17T09:35:00Z" w:id="101">
        <w:r w:rsidRPr="002449D5">
          <w:rPr>
            <w:rFonts w:asciiTheme="minorHAnsi" w:hAnsiTheme="minorHAnsi"/>
            <w:rPrChange w:author="Sandi Grant" w:date="2017-07-17T09:52:00Z" w:id="102">
              <w:rPr/>
            </w:rPrChange>
          </w:rPr>
          <w:t xml:space="preserve">Provide consultation to people who </w:t>
        </w:r>
      </w:ins>
      <w:ins w:author="Sandi Grant" w:date="2017-07-17T12:29:00Z" w:id="103">
        <w:r w:rsidR="00642237">
          <w:rPr>
            <w:rFonts w:asciiTheme="minorHAnsi" w:hAnsiTheme="minorHAnsi"/>
          </w:rPr>
          <w:t>have</w:t>
        </w:r>
      </w:ins>
      <w:ins w:author="Shaun Hosein" w:date="2017-07-17T09:35:00Z" w:id="104">
        <w:del w:author="Sandi Grant" w:date="2017-07-17T12:29:00Z" w:id="105">
          <w:r w:rsidRPr="002449D5" w:rsidDel="00642237">
            <w:rPr>
              <w:rFonts w:asciiTheme="minorHAnsi" w:hAnsiTheme="minorHAnsi"/>
              <w:rPrChange w:author="Sandi Grant" w:date="2017-07-17T09:52:00Z" w:id="106">
                <w:rPr/>
              </w:rPrChange>
            </w:rPr>
            <w:delText>identify with</w:delText>
          </w:r>
        </w:del>
        <w:r w:rsidRPr="002449D5">
          <w:rPr>
            <w:rFonts w:asciiTheme="minorHAnsi" w:hAnsiTheme="minorHAnsi"/>
            <w:rPrChange w:author="Sandi Grant" w:date="2017-07-17T09:52:00Z" w:id="107">
              <w:rPr/>
            </w:rPrChange>
          </w:rPr>
          <w:t xml:space="preserve"> strong, un-modifiable anti-vaccination beliefs. </w:t>
        </w:r>
      </w:ins>
    </w:p>
    <w:p xmlns:wp14="http://schemas.microsoft.com/office/word/2010/wordml" w:rsidRPr="002449D5" w:rsidR="00B836AC" w:rsidP="00B836AC" w:rsidRDefault="00B836AC" w14:paraId="02502208" wp14:textId="77777777">
      <w:pPr>
        <w:numPr>
          <w:ilvl w:val="0"/>
          <w:numId w:val="44"/>
        </w:numPr>
        <w:spacing w:after="200" w:line="276" w:lineRule="auto"/>
        <w:rPr>
          <w:ins w:author="Shaun Hosein" w:date="2017-07-17T09:38:00Z" w:id="108"/>
          <w:rFonts w:asciiTheme="minorHAnsi" w:hAnsiTheme="minorHAnsi"/>
          <w:rPrChange w:author="Sandi Grant" w:date="2017-07-17T09:52:00Z" w:id="109">
            <w:rPr>
              <w:ins w:author="Shaun Hosein" w:date="2017-07-17T09:38:00Z" w:id="110"/>
            </w:rPr>
          </w:rPrChange>
        </w:rPr>
      </w:pPr>
      <w:ins w:author="Shaun Hosein" w:date="2017-07-17T09:35:00Z" w:id="111">
        <w:r w:rsidRPr="002449D5">
          <w:rPr>
            <w:rFonts w:asciiTheme="minorHAnsi" w:hAnsiTheme="minorHAnsi"/>
            <w:rPrChange w:author="Sandi Grant" w:date="2017-07-17T09:52:00Z" w:id="112">
              <w:rPr/>
            </w:rPrChange>
          </w:rPr>
          <w:t xml:space="preserve">Provide consultation for severe adverse events following vaccination, these clients will still require referral to the Lady </w:t>
        </w:r>
        <w:proofErr w:type="spellStart"/>
        <w:r w:rsidRPr="002449D5">
          <w:rPr>
            <w:rFonts w:asciiTheme="minorHAnsi" w:hAnsiTheme="minorHAnsi"/>
            <w:rPrChange w:author="Sandi Grant" w:date="2017-07-17T09:52:00Z" w:id="113">
              <w:rPr/>
            </w:rPrChange>
          </w:rPr>
          <w:t>Cilento</w:t>
        </w:r>
        <w:proofErr w:type="spellEnd"/>
        <w:r w:rsidRPr="002449D5">
          <w:rPr>
            <w:rFonts w:asciiTheme="minorHAnsi" w:hAnsiTheme="minorHAnsi"/>
            <w:rPrChange w:author="Sandi Grant" w:date="2017-07-17T09:52:00Z" w:id="114">
              <w:rPr/>
            </w:rPrChange>
          </w:rPr>
          <w:t xml:space="preserve"> Children’s Hospital Specialist Immunisation Service. </w:t>
        </w:r>
      </w:ins>
    </w:p>
    <w:p xmlns:wp14="http://schemas.microsoft.com/office/word/2010/wordml" w:rsidRPr="002449D5" w:rsidR="00B836AC" w:rsidDel="002449D5" w:rsidRDefault="00B836AC" w14:paraId="60C93C46" wp14:textId="77777777">
      <w:pPr>
        <w:spacing w:after="200" w:line="276" w:lineRule="auto"/>
        <w:ind w:left="773"/>
        <w:rPr>
          <w:ins w:author="Shaun Hosein" w:date="2017-07-17T09:35:00Z" w:id="115"/>
          <w:del w:author="Sandi Grant" w:date="2017-07-17T09:53:00Z" w:id="116"/>
          <w:rFonts w:asciiTheme="minorHAnsi" w:hAnsiTheme="minorHAnsi"/>
          <w:rPrChange w:author="Sandi Grant" w:date="2017-07-17T09:52:00Z" w:id="117">
            <w:rPr>
              <w:ins w:author="Shaun Hosein" w:date="2017-07-17T09:35:00Z" w:id="118"/>
              <w:del w:author="Sandi Grant" w:date="2017-07-17T09:53:00Z" w:id="119"/>
            </w:rPr>
          </w:rPrChange>
        </w:rPr>
        <w:pPrChange w:author="Shaun Hosein" w:date="2017-07-17T09:38:00Z" w:id="120">
          <w:pPr>
            <w:numPr>
              <w:numId w:val="44"/>
            </w:numPr>
            <w:spacing w:after="200" w:line="276" w:lineRule="auto"/>
            <w:ind w:left="773" w:hanging="360"/>
          </w:pPr>
        </w:pPrChange>
      </w:pPr>
    </w:p>
    <w:p xmlns:wp14="http://schemas.microsoft.com/office/word/2010/wordml" w:rsidRPr="002449D5" w:rsidR="00B836AC" w:rsidP="00B836AC" w:rsidRDefault="00B836AC" w14:paraId="03C7932A" wp14:textId="77777777">
      <w:pPr>
        <w:jc w:val="both"/>
        <w:rPr>
          <w:ins w:author="Shaun Hosein" w:date="2017-07-17T09:36:00Z" w:id="121"/>
          <w:rFonts w:asciiTheme="minorHAnsi" w:hAnsiTheme="minorHAnsi"/>
          <w:rPrChange w:author="Sandi Grant" w:date="2017-07-17T09:52:00Z" w:id="122">
            <w:rPr>
              <w:ins w:author="Shaun Hosein" w:date="2017-07-17T09:36:00Z" w:id="123"/>
            </w:rPr>
          </w:rPrChange>
        </w:rPr>
      </w:pPr>
      <w:ins w:author="Shaun Hosein" w:date="2017-07-17T09:35:00Z" w:id="124">
        <w:r w:rsidRPr="002449D5">
          <w:rPr>
            <w:rFonts w:asciiTheme="minorHAnsi" w:hAnsiTheme="minorHAnsi"/>
            <w:rPrChange w:author="Sandi Grant" w:date="2017-07-17T09:52:00Z" w:id="125">
              <w:rPr/>
            </w:rPrChange>
          </w:rPr>
          <w:t>Consultation will be held either by phone or in person at the Sunshine Coast Public Health Unit, 1</w:t>
        </w:r>
        <w:r w:rsidRPr="002449D5">
          <w:rPr>
            <w:rFonts w:asciiTheme="minorHAnsi" w:hAnsiTheme="minorHAnsi"/>
            <w:vertAlign w:val="superscript"/>
            <w:rPrChange w:author="Sandi Grant" w:date="2017-07-17T09:52:00Z" w:id="126">
              <w:rPr>
                <w:vertAlign w:val="superscript"/>
              </w:rPr>
            </w:rPrChange>
          </w:rPr>
          <w:t>st</w:t>
        </w:r>
        <w:r w:rsidRPr="002449D5">
          <w:rPr>
            <w:rFonts w:asciiTheme="minorHAnsi" w:hAnsiTheme="minorHAnsi"/>
            <w:rPrChange w:author="Sandi Grant" w:date="2017-07-17T09:52:00Z" w:id="127">
              <w:rPr/>
            </w:rPrChange>
          </w:rPr>
          <w:t xml:space="preserve"> floor, 60 Wises Road, Buderim. We have free parking for clients and parents. Please refer a client / parent by emailing the attached referral form with the subject ‘KISS referral’ to </w:t>
        </w:r>
        <w:r w:rsidRPr="002449D5">
          <w:rPr>
            <w:rFonts w:asciiTheme="minorHAnsi" w:hAnsiTheme="minorHAnsi"/>
            <w:rPrChange w:author="Sandi Grant" w:date="2017-07-17T09:52:00Z" w:id="128">
              <w:rPr/>
            </w:rPrChange>
          </w:rPr>
          <w:fldChar w:fldCharType="begin"/>
        </w:r>
        <w:r w:rsidRPr="002449D5">
          <w:rPr>
            <w:rFonts w:asciiTheme="minorHAnsi" w:hAnsiTheme="minorHAnsi"/>
            <w:rPrChange w:author="Sandi Grant" w:date="2017-07-17T09:52:00Z" w:id="129">
              <w:rPr/>
            </w:rPrChange>
          </w:rPr>
          <w:instrText xml:space="preserve"> HYPERLINK "mailto:SCPHU@health.qld.gov.au" </w:instrText>
        </w:r>
        <w:r w:rsidRPr="002449D5">
          <w:rPr>
            <w:rFonts w:asciiTheme="minorHAnsi" w:hAnsiTheme="minorHAnsi"/>
            <w:rPrChange w:author="Sandi Grant" w:date="2017-07-17T09:52:00Z" w:id="130">
              <w:rPr/>
            </w:rPrChange>
          </w:rPr>
          <w:fldChar w:fldCharType="separate"/>
        </w:r>
        <w:r w:rsidRPr="002449D5">
          <w:rPr>
            <w:rStyle w:val="Hyperlink"/>
            <w:rFonts w:asciiTheme="minorHAnsi" w:hAnsiTheme="minorHAnsi"/>
            <w:rPrChange w:author="Sandi Grant" w:date="2017-07-17T09:52:00Z" w:id="131">
              <w:rPr>
                <w:rStyle w:val="Hyperlink"/>
              </w:rPr>
            </w:rPrChange>
          </w:rPr>
          <w:t>SCPHU@health.qld.gov.au</w:t>
        </w:r>
        <w:r w:rsidRPr="002449D5">
          <w:rPr>
            <w:rFonts w:asciiTheme="minorHAnsi" w:hAnsiTheme="minorHAnsi"/>
            <w:rPrChange w:author="Sandi Grant" w:date="2017-07-17T09:52:00Z" w:id="132">
              <w:rPr/>
            </w:rPrChange>
          </w:rPr>
          <w:fldChar w:fldCharType="end"/>
        </w:r>
        <w:r w:rsidRPr="002449D5">
          <w:rPr>
            <w:rFonts w:asciiTheme="minorHAnsi" w:hAnsiTheme="minorHAnsi"/>
            <w:rPrChange w:author="Sandi Grant" w:date="2017-07-17T09:52:00Z" w:id="133">
              <w:rPr/>
            </w:rPrChange>
          </w:rPr>
          <w:t>.</w:t>
        </w:r>
      </w:ins>
    </w:p>
    <w:p xmlns:wp14="http://schemas.microsoft.com/office/word/2010/wordml" w:rsidRPr="002449D5" w:rsidR="00B836AC" w:rsidP="00B836AC" w:rsidRDefault="00B836AC" w14:paraId="0596DC87" wp14:textId="77777777">
      <w:pPr>
        <w:jc w:val="both"/>
        <w:rPr>
          <w:ins w:author="Shaun Hosein" w:date="2017-07-17T09:35:00Z" w:id="134"/>
          <w:rFonts w:asciiTheme="minorHAnsi" w:hAnsiTheme="minorHAnsi"/>
          <w:rPrChange w:author="Sandi Grant" w:date="2017-07-17T09:52:00Z" w:id="135">
            <w:rPr>
              <w:ins w:author="Shaun Hosein" w:date="2017-07-17T09:35:00Z" w:id="136"/>
            </w:rPr>
          </w:rPrChange>
        </w:rPr>
      </w:pPr>
    </w:p>
    <w:p xmlns:wp14="http://schemas.microsoft.com/office/word/2010/wordml" w:rsidRPr="002449D5" w:rsidR="00B836AC" w:rsidP="00B836AC" w:rsidRDefault="00B836AC" w14:paraId="42DF93CB" wp14:textId="77777777">
      <w:pPr>
        <w:jc w:val="both"/>
        <w:rPr>
          <w:ins w:author="Shaun Hosein" w:date="2017-07-17T09:38:00Z" w:id="137"/>
          <w:rFonts w:asciiTheme="minorHAnsi" w:hAnsiTheme="minorHAnsi"/>
          <w:rPrChange w:author="Sandi Grant" w:date="2017-07-17T09:52:00Z" w:id="138">
            <w:rPr>
              <w:ins w:author="Shaun Hosein" w:date="2017-07-17T09:38:00Z" w:id="139"/>
            </w:rPr>
          </w:rPrChange>
        </w:rPr>
      </w:pPr>
    </w:p>
    <w:p xmlns:wp14="http://schemas.microsoft.com/office/word/2010/wordml" w:rsidRPr="002449D5" w:rsidR="00B836AC" w:rsidP="00B836AC" w:rsidRDefault="00B836AC" w14:paraId="00DA44C6" wp14:textId="77777777">
      <w:pPr>
        <w:jc w:val="both"/>
        <w:rPr>
          <w:ins w:author="Shaun Hosein" w:date="2017-07-17T09:35:00Z" w:id="140"/>
          <w:rFonts w:asciiTheme="minorHAnsi" w:hAnsiTheme="minorHAnsi"/>
          <w:rPrChange w:author="Sandi Grant" w:date="2017-07-17T09:52:00Z" w:id="141">
            <w:rPr>
              <w:ins w:author="Shaun Hosein" w:date="2017-07-17T09:35:00Z" w:id="142"/>
            </w:rPr>
          </w:rPrChange>
        </w:rPr>
      </w:pPr>
      <w:ins w:author="Shaun Hosein" w:date="2017-07-17T09:35:00Z" w:id="143">
        <w:r w:rsidRPr="002449D5">
          <w:rPr>
            <w:rFonts w:asciiTheme="minorHAnsi" w:hAnsiTheme="minorHAnsi"/>
            <w:rPrChange w:author="Sandi Grant" w:date="2017-07-17T09:52:00Z" w:id="144">
              <w:rPr/>
            </w:rPrChange>
          </w:rPr>
          <w:t>If there are any questions about the service or the referral processes please contact the Sunshine Coast Public Health Unit on (07) 5409-6600.</w:t>
        </w:r>
      </w:ins>
    </w:p>
    <w:p xmlns:wp14="http://schemas.microsoft.com/office/word/2010/wordml" w:rsidR="00B836AC" w:rsidRDefault="00B836AC" w14:paraId="32617B11" wp14:textId="77777777">
      <w:pPr>
        <w:pStyle w:val="ListParagraph"/>
        <w:ind w:left="0"/>
        <w:jc w:val="both"/>
        <w:rPr>
          <w:ins w:author="Shaun Hosein" w:date="2017-07-17T09:36:00Z" w:id="145"/>
          <w:rFonts w:eastAsia="Calibri" w:cs="Arial" w:asciiTheme="minorHAnsi" w:hAnsiTheme="minorHAnsi"/>
          <w:b/>
        </w:rPr>
        <w:pPrChange w:author="Sandi Grant" w:date="2016-10-04T12:36:00Z" w:id="146">
          <w:pPr>
            <w:numPr>
              <w:numId w:val="20"/>
            </w:numPr>
            <w:ind w:left="720" w:hanging="360"/>
          </w:pPr>
        </w:pPrChange>
      </w:pPr>
    </w:p>
    <w:p xmlns:wp14="http://schemas.microsoft.com/office/word/2010/wordml" w:rsidR="00B836AC" w:rsidRDefault="00B836AC" w14:paraId="37B20186" wp14:textId="77777777">
      <w:pPr>
        <w:pStyle w:val="ListParagraph"/>
        <w:ind w:left="0"/>
        <w:jc w:val="both"/>
        <w:rPr>
          <w:ins w:author="Shaun Hosein" w:date="2017-07-17T09:36:00Z" w:id="147"/>
          <w:rFonts w:eastAsia="Calibri" w:cs="Arial" w:asciiTheme="minorHAnsi" w:hAnsiTheme="minorHAnsi"/>
          <w:b/>
        </w:rPr>
        <w:pPrChange w:author="Sandi Grant" w:date="2016-10-04T12:36:00Z" w:id="148">
          <w:pPr>
            <w:numPr>
              <w:numId w:val="20"/>
            </w:numPr>
            <w:ind w:left="720" w:hanging="360"/>
          </w:pPr>
        </w:pPrChange>
      </w:pPr>
    </w:p>
    <w:p xmlns:wp14="http://schemas.microsoft.com/office/word/2010/wordml" w:rsidR="00B836AC" w:rsidRDefault="00B836AC" w14:paraId="41363702" wp14:textId="77777777">
      <w:pPr>
        <w:pStyle w:val="ListParagraph"/>
        <w:ind w:left="0"/>
        <w:jc w:val="both"/>
        <w:rPr>
          <w:ins w:author="Shaun Hosein" w:date="2017-07-17T09:36:00Z" w:id="149"/>
          <w:rFonts w:eastAsia="Calibri" w:cs="Arial" w:asciiTheme="minorHAnsi" w:hAnsiTheme="minorHAnsi"/>
          <w:b/>
        </w:rPr>
        <w:pPrChange w:author="Sandi Grant" w:date="2016-10-04T12:36:00Z" w:id="150">
          <w:pPr>
            <w:numPr>
              <w:numId w:val="20"/>
            </w:numPr>
            <w:ind w:left="720" w:hanging="360"/>
          </w:pPr>
        </w:pPrChange>
      </w:pPr>
    </w:p>
    <w:p xmlns:wp14="http://schemas.microsoft.com/office/word/2010/wordml" w:rsidR="00B836AC" w:rsidRDefault="00B836AC" w14:paraId="5F091689" wp14:textId="77777777">
      <w:pPr>
        <w:pStyle w:val="ListParagraph"/>
        <w:ind w:left="0"/>
        <w:jc w:val="both"/>
        <w:rPr>
          <w:ins w:author="Shaun Hosein" w:date="2017-07-17T09:36:00Z" w:id="151"/>
          <w:rFonts w:eastAsia="Calibri" w:cs="Arial" w:asciiTheme="minorHAnsi" w:hAnsiTheme="minorHAnsi"/>
          <w:b/>
        </w:rPr>
        <w:pPrChange w:author="Sandi Grant" w:date="2016-10-04T12:36:00Z" w:id="152">
          <w:pPr>
            <w:numPr>
              <w:numId w:val="20"/>
            </w:numPr>
            <w:ind w:left="720" w:hanging="360"/>
          </w:pPr>
        </w:pPrChange>
      </w:pPr>
    </w:p>
    <w:p xmlns:wp14="http://schemas.microsoft.com/office/word/2010/wordml" w:rsidR="00B836AC" w:rsidRDefault="00B836AC" w14:paraId="541C1B99" wp14:textId="77777777">
      <w:pPr>
        <w:pStyle w:val="ListParagraph"/>
        <w:ind w:left="0"/>
        <w:jc w:val="both"/>
        <w:rPr>
          <w:ins w:author="Shaun Hosein" w:date="2017-07-17T09:36:00Z" w:id="153"/>
          <w:rFonts w:eastAsia="Calibri" w:cs="Arial" w:asciiTheme="minorHAnsi" w:hAnsiTheme="minorHAnsi"/>
          <w:b/>
        </w:rPr>
        <w:pPrChange w:author="Sandi Grant" w:date="2016-10-04T12:36:00Z" w:id="154">
          <w:pPr>
            <w:numPr>
              <w:numId w:val="20"/>
            </w:numPr>
            <w:ind w:left="720" w:hanging="360"/>
          </w:pPr>
        </w:pPrChange>
      </w:pPr>
    </w:p>
    <w:p xmlns:wp14="http://schemas.microsoft.com/office/word/2010/wordml" w:rsidR="00B836AC" w:rsidDel="002449D5" w:rsidP="00B836AC" w:rsidRDefault="00B836AC" w14:paraId="3C778850" wp14:textId="77777777">
      <w:pPr>
        <w:pStyle w:val="Heading1"/>
        <w:rPr>
          <w:ins w:author="Shaun Hosein" w:date="2017-07-17T09:37:00Z" w:id="155"/>
          <w:del w:author="Sandi Grant" w:date="2017-07-17T09:54:00Z" w:id="156"/>
        </w:rPr>
      </w:pPr>
    </w:p>
    <w:p xmlns:wp14="http://schemas.microsoft.com/office/word/2010/wordml" w:rsidR="00B836AC" w:rsidRDefault="00B836AC" w14:paraId="3C23811D" wp14:textId="77777777">
      <w:pPr>
        <w:pStyle w:val="Heading1"/>
        <w:tabs>
          <w:tab w:val="left" w:pos="4350"/>
        </w:tabs>
        <w:jc w:val="left"/>
        <w:rPr>
          <w:ins w:author="Shaun Hosein" w:date="2017-07-17T09:37:00Z" w:id="157"/>
        </w:rPr>
        <w:pPrChange w:author="Shaun Hosein" w:date="2017-07-17T09:39:00Z" w:id="158">
          <w:pPr>
            <w:pStyle w:val="Heading1"/>
          </w:pPr>
        </w:pPrChange>
      </w:pPr>
      <w:ins w:author="Shaun Hosein" w:date="2017-07-17T09:39:00Z" w:id="159">
        <w:r>
          <w:tab/>
        </w:r>
      </w:ins>
    </w:p>
    <w:p xmlns:wp14="http://schemas.microsoft.com/office/word/2010/wordml" w:rsidR="00B836AC" w:rsidP="00B836AC" w:rsidRDefault="00B836AC" w14:paraId="38EACA6D" wp14:textId="77777777">
      <w:pPr>
        <w:pStyle w:val="Heading1"/>
        <w:rPr>
          <w:ins w:author="Shaun Hosein" w:date="2017-07-17T09:39:00Z" w:id="160"/>
        </w:rPr>
      </w:pPr>
      <w:ins w:author="Shaun Hosein" w:date="2017-07-17T09:37:00Z" w:id="161">
        <w:r>
          <w:rPr>
            <w:noProof/>
          </w:rPr>
          <mc:AlternateContent>
            <mc:Choice Requires="wps">
              <w:drawing>
                <wp:anchor xmlns:wp14="http://schemas.microsoft.com/office/word/2010/wordprocessingDrawing" distT="0" distB="0" distL="114300" distR="114300" simplePos="0" relativeHeight="251662336" behindDoc="1" locked="0" layoutInCell="1" allowOverlap="1" wp14:anchorId="4274C1A0" wp14:editId="1434E820">
                  <wp:simplePos x="0" y="0"/>
                  <wp:positionH relativeFrom="column">
                    <wp:posOffset>2656205</wp:posOffset>
                  </wp:positionH>
                  <wp:positionV relativeFrom="paragraph">
                    <wp:posOffset>-188595</wp:posOffset>
                  </wp:positionV>
                  <wp:extent cx="410845" cy="306070"/>
                  <wp:effectExtent l="0" t="1905"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845"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xmlns:wp14="http://schemas.microsoft.com/office/word/2010/wordml" w:rsidRPr="00CA56F9" w:rsidR="00B836AC" w:rsidP="00B836AC" w:rsidRDefault="00B836AC" w14:paraId="6A1B6FA3" wp14:textId="77777777">
                              <w:pPr>
                                <w:rPr>
                                  <w:b/>
                                </w:rPr>
                              </w:pPr>
                              <w:r w:rsidRPr="00CA56F9">
                                <w:rPr>
                                  <w:rFonts w:ascii="Kristen ITC" w:hAnsi="Kristen ITC"/>
                                  <w:b/>
                                </w:rPr>
                                <w:t>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1E6ADCB1">
                <v:shape id="Text Box 8" style="position:absolute;left:0;text-align:left;margin-left:209.15pt;margin-top:-14.85pt;width:32.35pt;height:24.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tVuAIAAL8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">
                  <v:textbox>
                    <w:txbxContent>
                      <w:p w:rsidRPr="00CA56F9" w:rsidR="00B836AC" w:rsidP="00B836AC" w:rsidRDefault="00B836AC" w14:paraId="3433301D" wp14:textId="77777777">
                        <w:pPr>
                          <w:rPr>
                            <w:b/>
                          </w:rPr>
                        </w:pPr>
                        <w:r w:rsidRPr="00CA56F9">
                          <w:rPr>
                            <w:rFonts w:ascii="Kristen ITC" w:hAnsi="Kristen ITC"/>
                            <w:b/>
                          </w:rPr>
                          <w:t>K</w:t>
                        </w:r>
                      </w:p>
                    </w:txbxContent>
                  </v:textbox>
                </v:shape>
              </w:pict>
            </mc:Fallback>
          </mc:AlternateContent>
        </w:r>
        <w:r w:rsidRPr="00E47A76">
          <w:t xml:space="preserve">Sunshine Coast Public Health </w:t>
        </w:r>
        <w:r w:rsidRPr="00B836AC">
          <w:rPr>
            <w:strike/>
            <w:outline/>
            <w14:textOutline w14:w="9525" w14:cap="flat" w14:cmpd="sng" w14:algn="ctr">
              <w14:solidFill>
                <w14:srgbClr w14:val="800000"/>
              </w14:solidFill>
              <w14:prstDash w14:val="solid"/>
              <w14:round/>
            </w14:textOutline>
            <w14:textFill>
              <w14:noFill/>
            </w14:textFill>
          </w:rPr>
          <w:t>C</w:t>
        </w:r>
        <w:r w:rsidRPr="00E47A76">
          <w:t xml:space="preserve">ommunity </w:t>
        </w:r>
        <w:r>
          <w:t xml:space="preserve">Immunisation Specialist Service </w:t>
        </w:r>
      </w:ins>
    </w:p>
    <w:p xmlns:wp14="http://schemas.microsoft.com/office/word/2010/wordml" w:rsidR="00B836AC" w:rsidP="00B836AC" w:rsidRDefault="00B836AC" w14:paraId="34F2D904" wp14:textId="77777777">
      <w:pPr>
        <w:pStyle w:val="Heading1"/>
        <w:rPr>
          <w:ins w:author="Shaun Hosein" w:date="2017-07-17T09:37:00Z" w:id="162"/>
        </w:rPr>
      </w:pPr>
      <w:ins w:author="Shaun Hosein" w:date="2017-07-17T09:37:00Z" w:id="163">
        <w:r w:rsidRPr="00E47A76">
          <w:t>Referral</w:t>
        </w:r>
        <w:r>
          <w:t xml:space="preserve"> Form</w:t>
        </w:r>
      </w:ins>
    </w:p>
    <w:p xmlns:wp14="http://schemas.microsoft.com/office/word/2010/wordml" w:rsidR="00B836AC" w:rsidP="00B836AC" w:rsidRDefault="00B836AC" w14:paraId="289BA672" wp14:textId="77777777">
      <w:pPr>
        <w:rPr>
          <w:ins w:author="Shaun Hosein" w:date="2017-07-17T09:37:00Z" w:id="164"/>
        </w:rPr>
      </w:pPr>
      <w:ins w:author="Shaun Hosein" w:date="2017-07-17T09:37:00Z" w:id="165">
        <w:r>
          <w:rPr>
            <w:noProof/>
          </w:rPr>
          <mc:AlternateContent>
            <mc:Choice Requires="wps">
              <w:drawing>
                <wp:anchor xmlns:wp14="http://schemas.microsoft.com/office/word/2010/wordprocessingDrawing" distT="0" distB="0" distL="114300" distR="114300" simplePos="0" relativeHeight="251663360" behindDoc="1" locked="0" layoutInCell="1" allowOverlap="1" wp14:anchorId="336C59A5" wp14:editId="7777777">
                  <wp:simplePos x="0" y="0"/>
                  <wp:positionH relativeFrom="column">
                    <wp:posOffset>2540</wp:posOffset>
                  </wp:positionH>
                  <wp:positionV relativeFrom="paragraph">
                    <wp:posOffset>74295</wp:posOffset>
                  </wp:positionV>
                  <wp:extent cx="5816600" cy="635"/>
                  <wp:effectExtent l="12065" t="12700" r="10160" b="1524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6600" cy="635"/>
                          </a:xfrm>
                          <a:prstGeom prst="straightConnector1">
                            <a:avLst/>
                          </a:prstGeom>
                          <a:noFill/>
                          <a:ln w="12700">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51B2A46C">
                <v:shape id="Straight Arrow Connector 7" style="position:absolute;margin-left:.2pt;margin-top:5.85pt;width:458pt;height:.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"/>
              </w:pict>
            </mc:Fallback>
          </mc:AlternateContent>
        </w:r>
      </w:ins>
    </w:p>
    <w:p xmlns:wp14="http://schemas.microsoft.com/office/word/2010/wordml" w:rsidRPr="002449D5" w:rsidR="00B836AC" w:rsidP="00B836AC" w:rsidRDefault="00BB19D7" w14:paraId="1E96BAA2" wp14:textId="77777777">
      <w:pPr>
        <w:rPr>
          <w:ins w:author="Shaun Hosein" w:date="2017-07-17T09:37:00Z" w:id="166"/>
          <w:rFonts w:asciiTheme="minorHAnsi" w:hAnsiTheme="minorHAnsi"/>
          <w:b/>
          <w:rPrChange w:author="Sandi Grant" w:date="2017-07-17T09:53:00Z" w:id="167">
            <w:rPr>
              <w:ins w:author="Shaun Hosein" w:date="2017-07-17T09:37:00Z" w:id="168"/>
              <w:b/>
            </w:rPr>
          </w:rPrChange>
        </w:rPr>
      </w:pPr>
      <w:ins w:author="Sandi Grant" w:date="2017-07-17T12:30:00Z" w:id="169">
        <w:r>
          <w:rPr>
            <w:rFonts w:asciiTheme="minorHAnsi" w:hAnsiTheme="minorHAnsi"/>
            <w:b/>
          </w:rPr>
          <w:t>Client</w:t>
        </w:r>
      </w:ins>
      <w:ins w:author="Sandi Grant" w:date="2017-07-17T12:34:00Z" w:id="170">
        <w:r>
          <w:rPr>
            <w:rFonts w:asciiTheme="minorHAnsi" w:hAnsiTheme="minorHAnsi"/>
            <w:b/>
          </w:rPr>
          <w:t xml:space="preserve"> </w:t>
        </w:r>
      </w:ins>
      <w:ins w:author="Sandi Grant" w:date="2017-07-17T12:30:00Z" w:id="171">
        <w:r w:rsidR="00642237">
          <w:rPr>
            <w:rFonts w:asciiTheme="minorHAnsi" w:hAnsiTheme="minorHAnsi"/>
            <w:b/>
          </w:rPr>
          <w:t>n</w:t>
        </w:r>
      </w:ins>
      <w:ins w:author="Shaun Hosein" w:date="2017-07-17T09:37:00Z" w:id="172">
        <w:del w:author="Sandi Grant" w:date="2017-07-17T12:30:00Z" w:id="173">
          <w:r w:rsidRPr="002449D5" w:rsidDel="00642237" w:rsidR="00B836AC">
            <w:rPr>
              <w:rFonts w:asciiTheme="minorHAnsi" w:hAnsiTheme="minorHAnsi"/>
              <w:b/>
              <w:rPrChange w:author="Sandi Grant" w:date="2017-07-17T09:53:00Z" w:id="174">
                <w:rPr>
                  <w:b/>
                </w:rPr>
              </w:rPrChange>
            </w:rPr>
            <w:delText>N</w:delText>
          </w:r>
        </w:del>
        <w:r w:rsidRPr="002449D5" w:rsidR="00B836AC">
          <w:rPr>
            <w:rFonts w:asciiTheme="minorHAnsi" w:hAnsiTheme="minorHAnsi"/>
            <w:b/>
            <w:rPrChange w:author="Sandi Grant" w:date="2017-07-17T09:53:00Z" w:id="175">
              <w:rPr>
                <w:b/>
              </w:rPr>
            </w:rPrChange>
          </w:rPr>
          <w:t>ame:</w:t>
        </w:r>
        <w:r w:rsidRPr="002449D5" w:rsidR="00B836AC">
          <w:rPr>
            <w:rFonts w:asciiTheme="minorHAnsi" w:hAnsiTheme="minorHAnsi"/>
            <w:b/>
            <w:rPrChange w:author="Sandi Grant" w:date="2017-07-17T09:53:00Z" w:id="176">
              <w:rPr>
                <w:b/>
              </w:rPr>
            </w:rPrChange>
          </w:rPr>
          <w:tab/>
        </w:r>
        <w:r w:rsidRPr="002449D5" w:rsidR="00B836AC">
          <w:rPr>
            <w:rFonts w:asciiTheme="minorHAnsi" w:hAnsiTheme="minorHAnsi"/>
            <w:b/>
            <w:rPrChange w:author="Sandi Grant" w:date="2017-07-17T09:53:00Z" w:id="177">
              <w:rPr>
                <w:b/>
              </w:rPr>
            </w:rPrChange>
          </w:rPr>
          <w:tab/>
        </w:r>
        <w:r w:rsidRPr="002449D5" w:rsidR="00B836AC">
          <w:rPr>
            <w:rFonts w:asciiTheme="minorHAnsi" w:hAnsiTheme="minorHAnsi"/>
            <w:b/>
            <w:rPrChange w:author="Sandi Grant" w:date="2017-07-17T09:53:00Z" w:id="178">
              <w:rPr>
                <w:b/>
              </w:rPr>
            </w:rPrChange>
          </w:rPr>
          <w:tab/>
        </w:r>
        <w:r w:rsidRPr="002449D5" w:rsidR="00B836AC">
          <w:rPr>
            <w:rFonts w:asciiTheme="minorHAnsi" w:hAnsiTheme="minorHAnsi"/>
            <w:b/>
            <w:rPrChange w:author="Sandi Grant" w:date="2017-07-17T09:53:00Z" w:id="179">
              <w:rPr>
                <w:b/>
              </w:rPr>
            </w:rPrChange>
          </w:rPr>
          <w:tab/>
        </w:r>
        <w:r w:rsidRPr="002449D5" w:rsidR="00B836AC">
          <w:rPr>
            <w:rFonts w:asciiTheme="minorHAnsi" w:hAnsiTheme="minorHAnsi"/>
            <w:b/>
            <w:rPrChange w:author="Sandi Grant" w:date="2017-07-17T09:53:00Z" w:id="179">
              <w:rPr>
                <w:b/>
              </w:rPr>
            </w:rPrChange>
          </w:rPr>
          <w:t xml:space="preserve">                                  </w:t>
        </w:r>
      </w:ins>
      <w:ins w:author="Sandi Grant" w:date="2017-07-17T10:21:00Z" w:id="180">
        <w:r w:rsidR="002C6BF4">
          <w:rPr>
            <w:rFonts w:asciiTheme="minorHAnsi" w:hAnsiTheme="minorHAnsi"/>
            <w:b/>
          </w:rPr>
          <w:tab/>
        </w:r>
        <w:r w:rsidR="002C6BF4">
          <w:rPr>
            <w:rFonts w:asciiTheme="minorHAnsi" w:hAnsiTheme="minorHAnsi"/>
            <w:b/>
          </w:rPr>
          <w:tab/>
        </w:r>
      </w:ins>
      <w:ins w:author="Shaun Hosein" w:date="2017-07-17T09:37:00Z" w:id="181">
        <w:r w:rsidRPr="002449D5" w:rsidR="00B836AC">
          <w:rPr>
            <w:rFonts w:asciiTheme="minorHAnsi" w:hAnsiTheme="minorHAnsi"/>
            <w:b/>
            <w:rPrChange w:author="Sandi Grant" w:date="2017-07-17T09:53:00Z" w:id="182">
              <w:rPr>
                <w:b/>
              </w:rPr>
            </w:rPrChange>
          </w:rPr>
          <w:t xml:space="preserve">DOB: </w:t>
        </w:r>
      </w:ins>
    </w:p>
    <w:p xmlns:wp14="http://schemas.microsoft.com/office/word/2010/wordml" w:rsidRPr="002449D5" w:rsidR="00B836AC" w:rsidP="00B836AC" w:rsidRDefault="00B836AC" w14:paraId="2538808D" wp14:textId="77777777">
      <w:pPr>
        <w:rPr>
          <w:ins w:author="Shaun Hosein" w:date="2017-07-17T09:37:00Z" w:id="183"/>
          <w:rFonts w:asciiTheme="minorHAnsi" w:hAnsiTheme="minorHAnsi"/>
          <w:b/>
          <w:rPrChange w:author="Sandi Grant" w:date="2017-07-17T09:53:00Z" w:id="184">
            <w:rPr>
              <w:ins w:author="Shaun Hosein" w:date="2017-07-17T09:37:00Z" w:id="185"/>
              <w:b/>
            </w:rPr>
          </w:rPrChange>
        </w:rPr>
      </w:pPr>
    </w:p>
    <w:p xmlns:wp14="http://schemas.microsoft.com/office/word/2010/wordml" w:rsidRPr="002449D5" w:rsidR="00B836AC" w:rsidP="00B836AC" w:rsidRDefault="00B836AC" w14:paraId="7F86E4EA" wp14:textId="77777777">
      <w:pPr>
        <w:rPr>
          <w:ins w:author="Shaun Hosein" w:date="2017-07-17T09:37:00Z" w:id="186"/>
          <w:rFonts w:asciiTheme="minorHAnsi" w:hAnsiTheme="minorHAnsi"/>
          <w:b/>
          <w:rPrChange w:author="Sandi Grant" w:date="2017-07-17T09:53:00Z" w:id="187">
            <w:rPr>
              <w:ins w:author="Shaun Hosein" w:date="2017-07-17T09:37:00Z" w:id="188"/>
              <w:b/>
            </w:rPr>
          </w:rPrChange>
        </w:rPr>
      </w:pPr>
      <w:ins w:author="Shaun Hosein" w:date="2017-07-17T09:37:00Z" w:id="189">
        <w:r w:rsidRPr="002449D5">
          <w:rPr>
            <w:rFonts w:asciiTheme="minorHAnsi" w:hAnsiTheme="minorHAnsi"/>
            <w:b/>
            <w:rPrChange w:author="Sandi Grant" w:date="2017-07-17T09:53:00Z" w:id="190">
              <w:rPr>
                <w:b/>
              </w:rPr>
            </w:rPrChange>
          </w:rPr>
          <w:t xml:space="preserve">Country of Birth: </w:t>
        </w:r>
        <w:r w:rsidRPr="002449D5">
          <w:rPr>
            <w:rFonts w:asciiTheme="minorHAnsi" w:hAnsiTheme="minorHAnsi"/>
            <w:b/>
            <w:rPrChange w:author="Sandi Grant" w:date="2017-07-17T09:53:00Z" w:id="191">
              <w:rPr>
                <w:b/>
              </w:rPr>
            </w:rPrChange>
          </w:rPr>
          <w:tab/>
        </w:r>
        <w:r w:rsidRPr="002449D5">
          <w:rPr>
            <w:rFonts w:asciiTheme="minorHAnsi" w:hAnsiTheme="minorHAnsi"/>
            <w:b/>
            <w:rPrChange w:author="Sandi Grant" w:date="2017-07-17T09:53:00Z" w:id="191">
              <w:rPr>
                <w:b/>
              </w:rPr>
            </w:rPrChange>
          </w:rPr>
          <w:t xml:space="preserve">                                              </w:t>
        </w:r>
      </w:ins>
      <w:ins w:author="Sandi Grant" w:date="2017-07-17T10:21:00Z" w:id="192">
        <w:r w:rsidR="002C6BF4">
          <w:rPr>
            <w:rFonts w:asciiTheme="minorHAnsi" w:hAnsiTheme="minorHAnsi"/>
            <w:b/>
          </w:rPr>
          <w:tab/>
        </w:r>
        <w:r w:rsidR="002C6BF4">
          <w:rPr>
            <w:rFonts w:asciiTheme="minorHAnsi" w:hAnsiTheme="minorHAnsi"/>
            <w:b/>
          </w:rPr>
          <w:tab/>
        </w:r>
        <w:r w:rsidR="002C6BF4">
          <w:rPr>
            <w:rFonts w:asciiTheme="minorHAnsi" w:hAnsiTheme="minorHAnsi"/>
            <w:b/>
          </w:rPr>
          <w:tab/>
        </w:r>
      </w:ins>
      <w:ins w:author="Shaun Hosein" w:date="2017-07-17T09:37:00Z" w:id="193">
        <w:r w:rsidRPr="002449D5">
          <w:rPr>
            <w:rFonts w:asciiTheme="minorHAnsi" w:hAnsiTheme="minorHAnsi"/>
            <w:b/>
            <w:rPrChange w:author="Sandi Grant" w:date="2017-07-17T09:53:00Z" w:id="194">
              <w:rPr>
                <w:b/>
              </w:rPr>
            </w:rPrChange>
          </w:rPr>
          <w:t>Ethnicity:</w:t>
        </w:r>
      </w:ins>
    </w:p>
    <w:p xmlns:wp14="http://schemas.microsoft.com/office/word/2010/wordml" w:rsidRPr="002449D5" w:rsidR="00B836AC" w:rsidP="00642237" w:rsidRDefault="00B836AC" w14:paraId="6E9DB8CD" wp14:textId="77777777">
      <w:pPr>
        <w:pBdr>
          <w:bottom w:val="single" w:color="auto" w:sz="4" w:space="1"/>
        </w:pBdr>
        <w:rPr>
          <w:ins w:author="Shaun Hosein" w:date="2017-07-17T09:37:00Z" w:id="195"/>
          <w:rFonts w:asciiTheme="minorHAnsi" w:hAnsiTheme="minorHAnsi"/>
          <w:b/>
          <w:rPrChange w:author="Sandi Grant" w:date="2017-07-17T09:53:00Z" w:id="196">
            <w:rPr>
              <w:ins w:author="Shaun Hosein" w:date="2017-07-17T09:37:00Z" w:id="197"/>
              <w:b/>
            </w:rPr>
          </w:rPrChange>
        </w:rPr>
        <w:pPrChange w:author="Sandi Grant" w:date="2017-07-17T12:31:00Z" w:id="198">
          <w:pPr/>
        </w:pPrChange>
      </w:pPr>
    </w:p>
    <w:p xmlns:wp14="http://schemas.microsoft.com/office/word/2010/wordml" w:rsidRPr="002449D5" w:rsidR="00B836AC" w:rsidP="00B836AC" w:rsidRDefault="00B836AC" w14:paraId="530CEF79" wp14:textId="77777777">
      <w:pPr>
        <w:rPr>
          <w:ins w:author="Shaun Hosein" w:date="2017-07-17T09:37:00Z" w:id="199"/>
          <w:rFonts w:asciiTheme="minorHAnsi" w:hAnsiTheme="minorHAnsi"/>
          <w:b/>
          <w:rPrChange w:author="Sandi Grant" w:date="2017-07-17T09:53:00Z" w:id="200">
            <w:rPr>
              <w:ins w:author="Shaun Hosein" w:date="2017-07-17T09:37:00Z" w:id="201"/>
              <w:b/>
            </w:rPr>
          </w:rPrChange>
        </w:rPr>
      </w:pPr>
      <w:ins w:author="Shaun Hosein" w:date="2017-07-17T09:37:00Z" w:id="202">
        <w:r w:rsidRPr="002449D5">
          <w:rPr>
            <w:rFonts w:asciiTheme="minorHAnsi" w:hAnsiTheme="minorHAnsi"/>
            <w:b/>
            <w:rPrChange w:author="Sandi Grant" w:date="2017-07-17T09:53:00Z" w:id="203">
              <w:rPr>
                <w:b/>
              </w:rPr>
            </w:rPrChange>
          </w:rPr>
          <w:t xml:space="preserve">Primary Parent / Carer:    </w:t>
        </w:r>
        <w:r w:rsidRPr="002449D5">
          <w:rPr>
            <w:rFonts w:asciiTheme="minorHAnsi" w:hAnsiTheme="minorHAnsi"/>
            <w:b/>
            <w:rPrChange w:author="Sandi Grant" w:date="2017-07-17T09:53:00Z" w:id="204">
              <w:rPr>
                <w:b/>
              </w:rPr>
            </w:rPrChange>
          </w:rPr>
          <w:tab/>
        </w:r>
        <w:r w:rsidRPr="002449D5">
          <w:rPr>
            <w:rFonts w:asciiTheme="minorHAnsi" w:hAnsiTheme="minorHAnsi"/>
            <w:b/>
            <w:rPrChange w:author="Sandi Grant" w:date="2017-07-17T09:53:00Z" w:id="205">
              <w:rPr>
                <w:b/>
              </w:rPr>
            </w:rPrChange>
          </w:rPr>
          <w:tab/>
        </w:r>
        <w:r w:rsidRPr="002449D5">
          <w:rPr>
            <w:rFonts w:asciiTheme="minorHAnsi" w:hAnsiTheme="minorHAnsi"/>
            <w:b/>
            <w:rPrChange w:author="Sandi Grant" w:date="2017-07-17T09:53:00Z" w:id="205">
              <w:rPr>
                <w:b/>
              </w:rPr>
            </w:rPrChange>
          </w:rPr>
          <w:t xml:space="preserve">                      </w:t>
        </w:r>
      </w:ins>
      <w:ins w:author="Sandi Grant" w:date="2017-07-17T10:21:00Z" w:id="206">
        <w:r w:rsidR="002C6BF4">
          <w:rPr>
            <w:rFonts w:asciiTheme="minorHAnsi" w:hAnsiTheme="minorHAnsi"/>
            <w:b/>
          </w:rPr>
          <w:tab/>
        </w:r>
        <w:r w:rsidR="002C6BF4">
          <w:rPr>
            <w:rFonts w:asciiTheme="minorHAnsi" w:hAnsiTheme="minorHAnsi"/>
            <w:b/>
          </w:rPr>
          <w:tab/>
        </w:r>
        <w:r w:rsidR="002C6BF4">
          <w:rPr>
            <w:rFonts w:asciiTheme="minorHAnsi" w:hAnsiTheme="minorHAnsi"/>
            <w:b/>
          </w:rPr>
          <w:tab/>
        </w:r>
      </w:ins>
      <w:ins w:author="Shaun Hosein" w:date="2017-07-17T09:37:00Z" w:id="207">
        <w:r w:rsidRPr="002449D5">
          <w:rPr>
            <w:rFonts w:asciiTheme="minorHAnsi" w:hAnsiTheme="minorHAnsi"/>
            <w:b/>
            <w:rPrChange w:author="Sandi Grant" w:date="2017-07-17T09:53:00Z" w:id="208">
              <w:rPr>
                <w:b/>
              </w:rPr>
            </w:rPrChange>
          </w:rPr>
          <w:t xml:space="preserve">DOB:                   </w:t>
        </w:r>
      </w:ins>
    </w:p>
    <w:p xmlns:wp14="http://schemas.microsoft.com/office/word/2010/wordml" w:rsidRPr="002449D5" w:rsidR="00B836AC" w:rsidP="00B836AC" w:rsidRDefault="00B836AC" w14:paraId="636ADA8A" wp14:textId="77777777">
      <w:pPr>
        <w:rPr>
          <w:ins w:author="Shaun Hosein" w:date="2017-07-17T09:37:00Z" w:id="209"/>
          <w:rFonts w:asciiTheme="minorHAnsi" w:hAnsiTheme="minorHAnsi"/>
          <w:b/>
          <w:rPrChange w:author="Sandi Grant" w:date="2017-07-17T09:53:00Z" w:id="210">
            <w:rPr>
              <w:ins w:author="Shaun Hosein" w:date="2017-07-17T09:37:00Z" w:id="211"/>
              <w:b/>
            </w:rPr>
          </w:rPrChange>
        </w:rPr>
      </w:pPr>
    </w:p>
    <w:p xmlns:wp14="http://schemas.microsoft.com/office/word/2010/wordml" w:rsidRPr="002449D5" w:rsidR="00B836AC" w:rsidP="00B836AC" w:rsidRDefault="00B836AC" w14:paraId="0442BA7D" wp14:textId="77777777">
      <w:pPr>
        <w:rPr>
          <w:ins w:author="Shaun Hosein" w:date="2017-07-17T09:37:00Z" w:id="212"/>
          <w:rFonts w:asciiTheme="minorHAnsi" w:hAnsiTheme="minorHAnsi"/>
          <w:b/>
          <w:rPrChange w:author="Sandi Grant" w:date="2017-07-17T09:53:00Z" w:id="213">
            <w:rPr>
              <w:ins w:author="Shaun Hosein" w:date="2017-07-17T09:37:00Z" w:id="214"/>
              <w:b/>
            </w:rPr>
          </w:rPrChange>
        </w:rPr>
      </w:pPr>
      <w:ins w:author="Shaun Hosein" w:date="2017-07-17T09:37:00Z" w:id="215">
        <w:r w:rsidRPr="002449D5">
          <w:rPr>
            <w:rFonts w:asciiTheme="minorHAnsi" w:hAnsiTheme="minorHAnsi"/>
            <w:b/>
            <w:rPrChange w:author="Sandi Grant" w:date="2017-07-17T09:53:00Z" w:id="216">
              <w:rPr>
                <w:b/>
              </w:rPr>
            </w:rPrChange>
          </w:rPr>
          <w:t xml:space="preserve">Parent/ Carer education: Year 12 or less / TAFE / University  </w:t>
        </w:r>
      </w:ins>
    </w:p>
    <w:p xmlns:wp14="http://schemas.microsoft.com/office/word/2010/wordml" w:rsidRPr="002449D5" w:rsidR="00B836AC" w:rsidP="00B836AC" w:rsidRDefault="00B836AC" w14:paraId="23F254A9" wp14:textId="77777777">
      <w:pPr>
        <w:rPr>
          <w:ins w:author="Shaun Hosein" w:date="2017-07-17T09:37:00Z" w:id="217"/>
          <w:rFonts w:asciiTheme="minorHAnsi" w:hAnsiTheme="minorHAnsi"/>
          <w:b/>
          <w:rPrChange w:author="Sandi Grant" w:date="2017-07-17T09:53:00Z" w:id="218">
            <w:rPr>
              <w:ins w:author="Shaun Hosein" w:date="2017-07-17T09:37:00Z" w:id="219"/>
              <w:b/>
            </w:rPr>
          </w:rPrChange>
        </w:rPr>
      </w:pPr>
    </w:p>
    <w:p xmlns:wp14="http://schemas.microsoft.com/office/word/2010/wordml" w:rsidRPr="002449D5" w:rsidR="00B836AC" w:rsidP="00B836AC" w:rsidRDefault="00B836AC" w14:paraId="5E13D978" wp14:textId="77777777">
      <w:pPr>
        <w:rPr>
          <w:ins w:author="Shaun Hosein" w:date="2017-07-17T09:37:00Z" w:id="220"/>
          <w:rFonts w:asciiTheme="minorHAnsi" w:hAnsiTheme="minorHAnsi"/>
          <w:b/>
          <w:rPrChange w:author="Sandi Grant" w:date="2017-07-17T09:53:00Z" w:id="221">
            <w:rPr>
              <w:ins w:author="Shaun Hosein" w:date="2017-07-17T09:37:00Z" w:id="222"/>
              <w:b/>
            </w:rPr>
          </w:rPrChange>
        </w:rPr>
      </w:pPr>
      <w:ins w:author="Shaun Hosein" w:date="2017-07-17T09:37:00Z" w:id="223">
        <w:r w:rsidRPr="002449D5">
          <w:rPr>
            <w:rFonts w:asciiTheme="minorHAnsi" w:hAnsiTheme="minorHAnsi"/>
            <w:b/>
            <w:rPrChange w:author="Sandi Grant" w:date="2017-07-17T09:53:00Z" w:id="224">
              <w:rPr>
                <w:b/>
              </w:rPr>
            </w:rPrChange>
          </w:rPr>
          <w:t xml:space="preserve">Country of Birth:                      </w:t>
        </w:r>
        <w:r w:rsidRPr="002449D5">
          <w:rPr>
            <w:rFonts w:asciiTheme="minorHAnsi" w:hAnsiTheme="minorHAnsi"/>
            <w:b/>
            <w:rPrChange w:author="Sandi Grant" w:date="2017-07-17T09:53:00Z" w:id="225">
              <w:rPr>
                <w:b/>
              </w:rPr>
            </w:rPrChange>
          </w:rPr>
          <w:tab/>
        </w:r>
        <w:r w:rsidRPr="002449D5">
          <w:rPr>
            <w:rFonts w:asciiTheme="minorHAnsi" w:hAnsiTheme="minorHAnsi"/>
            <w:b/>
            <w:rPrChange w:author="Sandi Grant" w:date="2017-07-17T09:53:00Z" w:id="225">
              <w:rPr>
                <w:b/>
              </w:rPr>
            </w:rPrChange>
          </w:rPr>
          <w:t xml:space="preserve">               Ethnicity:</w:t>
        </w:r>
        <w:r w:rsidRPr="002449D5">
          <w:rPr>
            <w:rFonts w:asciiTheme="minorHAnsi" w:hAnsiTheme="minorHAnsi"/>
            <w:b/>
            <w:rPrChange w:author="Sandi Grant" w:date="2017-07-17T09:53:00Z" w:id="226">
              <w:rPr>
                <w:b/>
              </w:rPr>
            </w:rPrChange>
          </w:rPr>
          <w:tab/>
        </w:r>
        <w:r w:rsidRPr="002449D5">
          <w:rPr>
            <w:rFonts w:asciiTheme="minorHAnsi" w:hAnsiTheme="minorHAnsi"/>
            <w:b/>
            <w:rPrChange w:author="Sandi Grant" w:date="2017-07-17T09:53:00Z" w:id="226">
              <w:rPr>
                <w:b/>
              </w:rPr>
            </w:rPrChange>
          </w:rPr>
          <w:t xml:space="preserve">                            # of kids:                   </w:t>
        </w:r>
      </w:ins>
    </w:p>
    <w:p xmlns:wp14="http://schemas.microsoft.com/office/word/2010/wordml" w:rsidRPr="002449D5" w:rsidR="00B836AC" w:rsidP="0088220D" w:rsidRDefault="00B836AC" w14:paraId="592A2BC9" wp14:textId="77777777">
      <w:pPr>
        <w:pBdr>
          <w:bottom w:val="single" w:color="auto" w:sz="4" w:space="1"/>
        </w:pBdr>
        <w:rPr>
          <w:ins w:author="Shaun Hosein" w:date="2017-07-17T09:37:00Z" w:id="227"/>
          <w:rFonts w:asciiTheme="minorHAnsi" w:hAnsiTheme="minorHAnsi"/>
          <w:b/>
          <w:rPrChange w:author="Sandi Grant" w:date="2017-07-17T09:53:00Z" w:id="228">
            <w:rPr>
              <w:ins w:author="Shaun Hosein" w:date="2017-07-17T09:37:00Z" w:id="229"/>
              <w:b/>
            </w:rPr>
          </w:rPrChange>
        </w:rPr>
        <w:pPrChange w:author="Sandi Grant" w:date="2017-07-17T12:34:00Z" w:id="230">
          <w:pPr/>
        </w:pPrChange>
      </w:pPr>
    </w:p>
    <w:p xmlns:wp14="http://schemas.microsoft.com/office/word/2010/wordml" w:rsidRPr="002449D5" w:rsidR="00B836AC" w:rsidP="00B836AC" w:rsidRDefault="00B836AC" w14:paraId="49D9FC8E" wp14:textId="77777777">
      <w:pPr>
        <w:rPr>
          <w:ins w:author="Shaun Hosein" w:date="2017-07-17T09:37:00Z" w:id="231"/>
          <w:rFonts w:asciiTheme="minorHAnsi" w:hAnsiTheme="minorHAnsi"/>
          <w:b/>
          <w:rPrChange w:author="Sandi Grant" w:date="2017-07-17T09:53:00Z" w:id="232">
            <w:rPr>
              <w:ins w:author="Shaun Hosein" w:date="2017-07-17T09:37:00Z" w:id="233"/>
              <w:b/>
            </w:rPr>
          </w:rPrChange>
        </w:rPr>
      </w:pPr>
      <w:ins w:author="Shaun Hosein" w:date="2017-07-17T09:37:00Z" w:id="234">
        <w:r w:rsidRPr="002449D5">
          <w:rPr>
            <w:rFonts w:asciiTheme="minorHAnsi" w:hAnsiTheme="minorHAnsi"/>
            <w:b/>
            <w:rPrChange w:author="Sandi Grant" w:date="2017-07-17T09:53:00Z" w:id="235">
              <w:rPr>
                <w:b/>
              </w:rPr>
            </w:rPrChange>
          </w:rPr>
          <w:t>Home address:</w:t>
        </w:r>
        <w:r w:rsidRPr="002449D5">
          <w:rPr>
            <w:rFonts w:asciiTheme="minorHAnsi" w:hAnsiTheme="minorHAnsi"/>
            <w:b/>
            <w:rPrChange w:author="Sandi Grant" w:date="2017-07-17T09:53:00Z" w:id="236">
              <w:rPr>
                <w:b/>
              </w:rPr>
            </w:rPrChange>
          </w:rPr>
          <w:tab/>
        </w:r>
      </w:ins>
    </w:p>
    <w:p xmlns:wp14="http://schemas.microsoft.com/office/word/2010/wordml" w:rsidRPr="002449D5" w:rsidR="00B836AC" w:rsidP="00B836AC" w:rsidRDefault="00B836AC" w14:paraId="224460F2" wp14:textId="77777777">
      <w:pPr>
        <w:rPr>
          <w:ins w:author="Shaun Hosein" w:date="2017-07-17T09:37:00Z" w:id="237"/>
          <w:rFonts w:asciiTheme="minorHAnsi" w:hAnsiTheme="minorHAnsi"/>
          <w:b/>
          <w:rPrChange w:author="Sandi Grant" w:date="2017-07-17T09:53:00Z" w:id="238">
            <w:rPr>
              <w:ins w:author="Shaun Hosein" w:date="2017-07-17T09:37:00Z" w:id="239"/>
              <w:b/>
            </w:rPr>
          </w:rPrChange>
        </w:rPr>
      </w:pPr>
    </w:p>
    <w:p xmlns:wp14="http://schemas.microsoft.com/office/word/2010/wordml" w:rsidRPr="002449D5" w:rsidR="00B836AC" w:rsidP="00B836AC" w:rsidRDefault="00B836AC" w14:paraId="051D2B2D" wp14:textId="77777777">
      <w:pPr>
        <w:rPr>
          <w:ins w:author="Shaun Hosein" w:date="2017-07-17T09:37:00Z" w:id="240"/>
          <w:rFonts w:asciiTheme="minorHAnsi" w:hAnsiTheme="minorHAnsi"/>
          <w:b/>
          <w:rPrChange w:author="Sandi Grant" w:date="2017-07-17T09:53:00Z" w:id="241">
            <w:rPr>
              <w:ins w:author="Shaun Hosein" w:date="2017-07-17T09:37:00Z" w:id="242"/>
              <w:b/>
            </w:rPr>
          </w:rPrChange>
        </w:rPr>
      </w:pPr>
      <w:ins w:author="Shaun Hosein" w:date="2017-07-17T09:37:00Z" w:id="243">
        <w:r w:rsidRPr="002449D5">
          <w:rPr>
            <w:rFonts w:asciiTheme="minorHAnsi" w:hAnsiTheme="minorHAnsi"/>
            <w:b/>
            <w:rPrChange w:author="Sandi Grant" w:date="2017-07-17T09:53:00Z" w:id="244">
              <w:rPr>
                <w:b/>
              </w:rPr>
            </w:rPrChange>
          </w:rPr>
          <w:t xml:space="preserve">No </w:t>
        </w:r>
      </w:ins>
      <w:ins w:author="Sandi Grant" w:date="2017-07-17T10:25:00Z" w:id="245">
        <w:r w:rsidR="0061217D">
          <w:rPr>
            <w:rFonts w:asciiTheme="minorHAnsi" w:hAnsiTheme="minorHAnsi"/>
            <w:b/>
          </w:rPr>
          <w:t>J</w:t>
        </w:r>
      </w:ins>
      <w:ins w:author="Shaun Hosein" w:date="2017-07-17T09:37:00Z" w:id="246">
        <w:del w:author="Sandi Grant" w:date="2017-07-17T10:25:00Z" w:id="247">
          <w:r w:rsidRPr="002449D5" w:rsidDel="0061217D">
            <w:rPr>
              <w:rFonts w:asciiTheme="minorHAnsi" w:hAnsiTheme="minorHAnsi"/>
              <w:b/>
              <w:rPrChange w:author="Sandi Grant" w:date="2017-07-17T09:53:00Z" w:id="248">
                <w:rPr>
                  <w:b/>
                </w:rPr>
              </w:rPrChange>
            </w:rPr>
            <w:delText>j</w:delText>
          </w:r>
        </w:del>
        <w:r w:rsidRPr="002449D5">
          <w:rPr>
            <w:rFonts w:asciiTheme="minorHAnsi" w:hAnsiTheme="minorHAnsi"/>
            <w:b/>
            <w:rPrChange w:author="Sandi Grant" w:date="2017-07-17T09:53:00Z" w:id="249">
              <w:rPr>
                <w:b/>
              </w:rPr>
            </w:rPrChange>
          </w:rPr>
          <w:t xml:space="preserve">ab </w:t>
        </w:r>
      </w:ins>
      <w:ins w:author="Sandi Grant" w:date="2017-07-17T10:21:00Z" w:id="250">
        <w:r w:rsidR="002C6BF4">
          <w:rPr>
            <w:rFonts w:asciiTheme="minorHAnsi" w:hAnsiTheme="minorHAnsi"/>
            <w:b/>
          </w:rPr>
          <w:t>N</w:t>
        </w:r>
      </w:ins>
      <w:ins w:author="Shaun Hosein" w:date="2017-07-17T09:37:00Z" w:id="251">
        <w:del w:author="Sandi Grant" w:date="2017-07-17T10:21:00Z" w:id="252">
          <w:r w:rsidRPr="002449D5" w:rsidDel="002C6BF4">
            <w:rPr>
              <w:rFonts w:asciiTheme="minorHAnsi" w:hAnsiTheme="minorHAnsi"/>
              <w:b/>
              <w:rPrChange w:author="Sandi Grant" w:date="2017-07-17T09:53:00Z" w:id="253">
                <w:rPr>
                  <w:b/>
                </w:rPr>
              </w:rPrChange>
            </w:rPr>
            <w:delText>n</w:delText>
          </w:r>
        </w:del>
        <w:r w:rsidRPr="002449D5">
          <w:rPr>
            <w:rFonts w:asciiTheme="minorHAnsi" w:hAnsiTheme="minorHAnsi"/>
            <w:b/>
            <w:rPrChange w:author="Sandi Grant" w:date="2017-07-17T09:53:00Z" w:id="254">
              <w:rPr>
                <w:b/>
              </w:rPr>
            </w:rPrChange>
          </w:rPr>
          <w:t xml:space="preserve">o </w:t>
        </w:r>
      </w:ins>
      <w:ins w:author="Sandi Grant" w:date="2017-07-17T10:26:00Z" w:id="255">
        <w:r w:rsidR="0061217D">
          <w:rPr>
            <w:rFonts w:asciiTheme="minorHAnsi" w:hAnsiTheme="minorHAnsi"/>
            <w:b/>
          </w:rPr>
          <w:t>P</w:t>
        </w:r>
      </w:ins>
      <w:ins w:author="Shaun Hosein" w:date="2017-07-17T09:37:00Z" w:id="256">
        <w:del w:author="Sandi Grant" w:date="2017-07-17T10:26:00Z" w:id="257">
          <w:r w:rsidRPr="002449D5" w:rsidDel="0061217D">
            <w:rPr>
              <w:rFonts w:asciiTheme="minorHAnsi" w:hAnsiTheme="minorHAnsi"/>
              <w:b/>
              <w:rPrChange w:author="Sandi Grant" w:date="2017-07-17T09:53:00Z" w:id="258">
                <w:rPr>
                  <w:b/>
                </w:rPr>
              </w:rPrChange>
            </w:rPr>
            <w:delText>p</w:delText>
          </w:r>
        </w:del>
        <w:r w:rsidRPr="002449D5">
          <w:rPr>
            <w:rFonts w:asciiTheme="minorHAnsi" w:hAnsiTheme="minorHAnsi"/>
            <w:b/>
            <w:rPrChange w:author="Sandi Grant" w:date="2017-07-17T09:53:00Z" w:id="259">
              <w:rPr>
                <w:b/>
              </w:rPr>
            </w:rPrChange>
          </w:rPr>
          <w:t xml:space="preserve">ay/ Tax benefits? </w:t>
        </w:r>
      </w:ins>
      <w:ins w:author="Sandi Grant" w:date="2017-07-17T10:21:00Z" w:id="260">
        <w:r w:rsidR="002C6BF4">
          <w:rPr>
            <w:rFonts w:asciiTheme="minorHAnsi" w:hAnsiTheme="minorHAnsi"/>
            <w:b/>
          </w:rPr>
          <w:t xml:space="preserve"> </w:t>
        </w:r>
      </w:ins>
      <w:ins w:author="Shaun Hosein" w:date="2017-07-17T09:37:00Z" w:id="261">
        <w:r w:rsidRPr="002449D5">
          <w:rPr>
            <w:rFonts w:asciiTheme="minorHAnsi" w:hAnsiTheme="minorHAnsi"/>
            <w:b/>
            <w:rPrChange w:author="Sandi Grant" w:date="2017-07-17T09:53:00Z" w:id="262">
              <w:rPr>
                <w:b/>
              </w:rPr>
            </w:rPrChange>
          </w:rPr>
          <w:t>Y/N</w:t>
        </w:r>
      </w:ins>
    </w:p>
    <w:p xmlns:wp14="http://schemas.microsoft.com/office/word/2010/wordml" w:rsidRPr="002449D5" w:rsidR="00B836AC" w:rsidP="00B836AC" w:rsidRDefault="00B836AC" w14:paraId="3BACD932" wp14:textId="77777777">
      <w:pPr>
        <w:rPr>
          <w:ins w:author="Shaun Hosein" w:date="2017-07-17T09:37:00Z" w:id="263"/>
          <w:rFonts w:asciiTheme="minorHAnsi" w:hAnsiTheme="minorHAnsi"/>
          <w:b/>
          <w:rPrChange w:author="Sandi Grant" w:date="2017-07-17T09:53:00Z" w:id="264">
            <w:rPr>
              <w:ins w:author="Shaun Hosein" w:date="2017-07-17T09:37:00Z" w:id="265"/>
              <w:b/>
            </w:rPr>
          </w:rPrChange>
        </w:rPr>
      </w:pPr>
    </w:p>
    <w:p xmlns:wp14="http://schemas.microsoft.com/office/word/2010/wordml" w:rsidRPr="002449D5" w:rsidR="00B836AC" w:rsidP="00B836AC" w:rsidRDefault="00B836AC" w14:paraId="33E7F6E3" wp14:textId="77777777">
      <w:pPr>
        <w:rPr>
          <w:ins w:author="Shaun Hosein" w:date="2017-07-17T09:37:00Z" w:id="266"/>
          <w:rFonts w:asciiTheme="minorHAnsi" w:hAnsiTheme="minorHAnsi"/>
          <w:b/>
          <w:rPrChange w:author="Sandi Grant" w:date="2017-07-17T09:53:00Z" w:id="267">
            <w:rPr>
              <w:ins w:author="Shaun Hosein" w:date="2017-07-17T09:37:00Z" w:id="268"/>
              <w:b/>
            </w:rPr>
          </w:rPrChange>
        </w:rPr>
      </w:pPr>
      <w:ins w:author="Shaun Hosein" w:date="2017-07-17T09:37:00Z" w:id="269">
        <w:r w:rsidRPr="002449D5">
          <w:rPr>
            <w:rFonts w:asciiTheme="minorHAnsi" w:hAnsiTheme="minorHAnsi"/>
            <w:b/>
            <w:rPrChange w:author="Sandi Grant" w:date="2017-07-17T09:53:00Z" w:id="270">
              <w:rPr>
                <w:b/>
              </w:rPr>
            </w:rPrChange>
          </w:rPr>
          <w:t>Referring General Practitioner:</w:t>
        </w:r>
      </w:ins>
    </w:p>
    <w:p xmlns:wp14="http://schemas.microsoft.com/office/word/2010/wordml" w:rsidRPr="002449D5" w:rsidR="00B836AC" w:rsidP="00B836AC" w:rsidRDefault="00B836AC" w14:paraId="10BCF7AA" wp14:textId="77777777">
      <w:pPr>
        <w:rPr>
          <w:ins w:author="Shaun Hosein" w:date="2017-07-17T09:37:00Z" w:id="271"/>
          <w:rFonts w:asciiTheme="minorHAnsi" w:hAnsiTheme="minorHAnsi"/>
          <w:b/>
          <w:rPrChange w:author="Sandi Grant" w:date="2017-07-17T09:53:00Z" w:id="272">
            <w:rPr>
              <w:ins w:author="Shaun Hosein" w:date="2017-07-17T09:37:00Z" w:id="273"/>
              <w:b/>
            </w:rPr>
          </w:rPrChange>
        </w:rPr>
      </w:pPr>
    </w:p>
    <w:p xmlns:wp14="http://schemas.microsoft.com/office/word/2010/wordml" w:rsidRPr="002449D5" w:rsidR="00B836AC" w:rsidP="00B836AC" w:rsidRDefault="00B836AC" w14:paraId="4DBECEA5" wp14:textId="77777777">
      <w:pPr>
        <w:rPr>
          <w:ins w:author="Shaun Hosein" w:date="2017-07-17T09:37:00Z" w:id="274"/>
          <w:rFonts w:asciiTheme="minorHAnsi" w:hAnsiTheme="minorHAnsi"/>
          <w:b/>
          <w:rPrChange w:author="Sandi Grant" w:date="2017-07-17T09:53:00Z" w:id="275">
            <w:rPr>
              <w:ins w:author="Shaun Hosein" w:date="2017-07-17T09:37:00Z" w:id="276"/>
              <w:b/>
            </w:rPr>
          </w:rPrChange>
        </w:rPr>
      </w:pPr>
      <w:ins w:author="Shaun Hosein" w:date="2017-07-17T09:37:00Z" w:id="277">
        <w:r w:rsidRPr="002449D5">
          <w:rPr>
            <w:rFonts w:asciiTheme="minorHAnsi" w:hAnsiTheme="minorHAnsi"/>
            <w:b/>
            <w:rPrChange w:author="Sandi Grant" w:date="2017-07-17T09:53:00Z" w:id="278">
              <w:rPr>
                <w:b/>
              </w:rPr>
            </w:rPrChange>
          </w:rPr>
          <w:t xml:space="preserve">Practice Name and Phone number: </w:t>
        </w:r>
      </w:ins>
    </w:p>
    <w:p xmlns:wp14="http://schemas.microsoft.com/office/word/2010/wordml" w:rsidRPr="002449D5" w:rsidR="00B836AC" w:rsidP="00B836AC" w:rsidRDefault="00B836AC" w14:paraId="55E10F7C" wp14:textId="77777777">
      <w:pPr>
        <w:rPr>
          <w:ins w:author="Shaun Hosein" w:date="2017-07-17T09:37:00Z" w:id="279"/>
          <w:rFonts w:asciiTheme="minorHAnsi" w:hAnsiTheme="minorHAnsi"/>
          <w:rPrChange w:author="Sandi Grant" w:date="2017-07-17T09:53:00Z" w:id="280">
            <w:rPr>
              <w:ins w:author="Shaun Hosein" w:date="2017-07-17T09:37:00Z" w:id="281"/>
            </w:rPr>
          </w:rPrChange>
        </w:rPr>
      </w:pPr>
      <w:ins w:author="Shaun Hosein" w:date="2017-07-17T09:37:00Z" w:id="282">
        <w:r w:rsidRPr="002449D5">
          <w:rPr>
            <w:rFonts w:asciiTheme="minorHAnsi" w:hAnsiTheme="minorHAnsi"/>
            <w:noProof/>
            <w:rPrChange w:id="283">
              <w:rPr>
                <w:noProof/>
              </w:rPr>
            </w:rPrChange>
          </w:rPr>
          <mc:AlternateContent>
            <mc:Choice Requires="wps">
              <w:drawing>
                <wp:anchor xmlns:wp14="http://schemas.microsoft.com/office/word/2010/wordprocessingDrawing" distT="0" distB="0" distL="114300" distR="114300" simplePos="0" relativeHeight="251664384" behindDoc="1" locked="0" layoutInCell="1" allowOverlap="1" wp14:anchorId="1332CD6B" wp14:editId="1EFF4F20">
                  <wp:simplePos x="0" y="0"/>
                  <wp:positionH relativeFrom="column">
                    <wp:posOffset>2540</wp:posOffset>
                  </wp:positionH>
                  <wp:positionV relativeFrom="paragraph">
                    <wp:posOffset>183515</wp:posOffset>
                  </wp:positionV>
                  <wp:extent cx="5816600" cy="635"/>
                  <wp:effectExtent l="12065" t="9525" r="10160" b="889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6600" cy="635"/>
                          </a:xfrm>
                          <a:prstGeom prst="straightConnector1">
                            <a:avLst/>
                          </a:prstGeom>
                          <a:noFill/>
                          <a:ln w="12700">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03CA1645">
                <v:shape id="Straight Arrow Connector 6" style="position:absolute;margin-left:.2pt;margin-top:14.45pt;width:458pt;height:.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"/>
              </w:pict>
            </mc:Fallback>
          </mc:AlternateContent>
        </w:r>
      </w:ins>
    </w:p>
    <w:p xmlns:wp14="http://schemas.microsoft.com/office/word/2010/wordml" w:rsidRPr="002449D5" w:rsidR="00B836AC" w:rsidDel="002449D5" w:rsidP="00B836AC" w:rsidRDefault="00B836AC" w14:paraId="4D65D32B" wp14:textId="77777777">
      <w:pPr>
        <w:rPr>
          <w:ins w:author="Shaun Hosein" w:date="2017-07-17T09:38:00Z" w:id="284"/>
          <w:del w:author="Sandi Grant" w:date="2017-07-17T09:54:00Z" w:id="285"/>
          <w:rFonts w:asciiTheme="minorHAnsi" w:hAnsiTheme="minorHAnsi"/>
          <w:b/>
          <w:rPrChange w:author="Sandi Grant" w:date="2017-07-17T09:53:00Z" w:id="286">
            <w:rPr>
              <w:ins w:author="Shaun Hosein" w:date="2017-07-17T09:38:00Z" w:id="287"/>
              <w:del w:author="Sandi Grant" w:date="2017-07-17T09:54:00Z" w:id="288"/>
              <w:b/>
            </w:rPr>
          </w:rPrChange>
        </w:rPr>
      </w:pPr>
    </w:p>
    <w:p xmlns:wp14="http://schemas.microsoft.com/office/word/2010/wordml" w:rsidRPr="002449D5" w:rsidR="00B836AC" w:rsidP="00B836AC" w:rsidRDefault="00B836AC" w14:paraId="52CF183C" wp14:textId="77777777">
      <w:pPr>
        <w:rPr>
          <w:ins w:author="Shaun Hosein" w:date="2017-07-17T09:37:00Z" w:id="289"/>
          <w:rFonts w:asciiTheme="minorHAnsi" w:hAnsiTheme="minorHAnsi"/>
          <w:b/>
          <w:rPrChange w:author="Sandi Grant" w:date="2017-07-17T09:53:00Z" w:id="290">
            <w:rPr>
              <w:ins w:author="Shaun Hosein" w:date="2017-07-17T09:37:00Z" w:id="291"/>
              <w:b/>
            </w:rPr>
          </w:rPrChange>
        </w:rPr>
      </w:pPr>
      <w:ins w:author="Shaun Hosein" w:date="2017-07-17T09:37:00Z" w:id="292">
        <w:r w:rsidRPr="002449D5">
          <w:rPr>
            <w:rFonts w:asciiTheme="minorHAnsi" w:hAnsiTheme="minorHAnsi"/>
            <w:b/>
            <w:rPrChange w:author="Sandi Grant" w:date="2017-07-17T09:53:00Z" w:id="293">
              <w:rPr>
                <w:b/>
              </w:rPr>
            </w:rPrChange>
          </w:rPr>
          <w:t xml:space="preserve">Please complete the information below: </w:t>
        </w:r>
      </w:ins>
    </w:p>
    <w:p xmlns:wp14="http://schemas.microsoft.com/office/word/2010/wordml" w:rsidRPr="002449D5" w:rsidR="00B836AC" w:rsidP="00B836AC" w:rsidRDefault="00B836AC" w14:paraId="42868A6F" wp14:textId="77777777">
      <w:pPr>
        <w:rPr>
          <w:ins w:author="Shaun Hosein" w:date="2017-07-17T09:37:00Z" w:id="294"/>
          <w:rFonts w:asciiTheme="minorHAnsi" w:hAnsiTheme="minorHAnsi"/>
          <w:b/>
          <w:rPrChange w:author="Sandi Grant" w:date="2017-07-17T09:53:00Z" w:id="295">
            <w:rPr>
              <w:ins w:author="Shaun Hosein" w:date="2017-07-17T09:37:00Z" w:id="296"/>
              <w:b/>
            </w:rPr>
          </w:rPrChange>
        </w:rPr>
      </w:pPr>
    </w:p>
    <w:p xmlns:wp14="http://schemas.microsoft.com/office/word/2010/wordml" w:rsidRPr="002449D5" w:rsidR="00B836AC" w:rsidP="00B836AC" w:rsidRDefault="00B836AC" w14:paraId="0BA736C8" wp14:textId="77777777">
      <w:pPr>
        <w:rPr>
          <w:ins w:author="Shaun Hosein" w:date="2017-07-17T09:38:00Z" w:id="297"/>
          <w:rFonts w:asciiTheme="minorHAnsi" w:hAnsiTheme="minorHAnsi"/>
          <w:b/>
          <w:rPrChange w:author="Sandi Grant" w:date="2017-07-17T09:53:00Z" w:id="298">
            <w:rPr>
              <w:ins w:author="Shaun Hosein" w:date="2017-07-17T09:38:00Z" w:id="299"/>
              <w:b/>
            </w:rPr>
          </w:rPrChange>
        </w:rPr>
      </w:pPr>
      <w:ins w:author="Shaun Hosein" w:date="2017-07-17T09:37:00Z" w:id="300">
        <w:r w:rsidRPr="002449D5">
          <w:rPr>
            <w:rFonts w:asciiTheme="minorHAnsi" w:hAnsiTheme="minorHAnsi"/>
            <w:b/>
            <w:rPrChange w:author="Sandi Grant" w:date="2017-07-17T09:53:00Z" w:id="301">
              <w:rPr>
                <w:b/>
              </w:rPr>
            </w:rPrChange>
          </w:rPr>
          <w:t xml:space="preserve">Rating of concern /hesitancy: </w:t>
        </w:r>
        <w:r w:rsidRPr="002449D5">
          <w:rPr>
            <w:rFonts w:asciiTheme="minorHAnsi" w:hAnsiTheme="minorHAnsi"/>
            <w:b/>
            <w:rPrChange w:author="Sandi Grant" w:date="2017-07-17T09:53:00Z" w:id="302">
              <w:rPr>
                <w:b/>
              </w:rPr>
            </w:rPrChange>
          </w:rPr>
          <w:tab/>
        </w:r>
      </w:ins>
    </w:p>
    <w:p xmlns:wp14="http://schemas.microsoft.com/office/word/2010/wordml" w:rsidRPr="002449D5" w:rsidR="00B836AC" w:rsidP="00B836AC" w:rsidRDefault="00B836AC" w14:paraId="3D4C9F19" wp14:textId="77777777">
      <w:pPr>
        <w:rPr>
          <w:ins w:author="Shaun Hosein" w:date="2017-07-17T09:37:00Z" w:id="303"/>
          <w:rFonts w:asciiTheme="minorHAnsi" w:hAnsiTheme="minorHAnsi"/>
          <w:b/>
          <w:rPrChange w:author="Sandi Grant" w:date="2017-07-17T09:53:00Z" w:id="304">
            <w:rPr>
              <w:ins w:author="Shaun Hosein" w:date="2017-07-17T09:37:00Z" w:id="305"/>
              <w:b/>
            </w:rPr>
          </w:rPrChange>
        </w:rPr>
      </w:pPr>
    </w:p>
    <w:p xmlns:wp14="http://schemas.microsoft.com/office/word/2010/wordml" w:rsidRPr="002449D5" w:rsidR="00B836AC" w:rsidP="00B836AC" w:rsidRDefault="00B836AC" w14:paraId="1646E45C" wp14:textId="77777777">
      <w:pPr>
        <w:rPr>
          <w:ins w:author="Shaun Hosein" w:date="2017-07-17T09:37:00Z" w:id="306"/>
          <w:rFonts w:asciiTheme="minorHAnsi" w:hAnsiTheme="minorHAnsi"/>
          <w:b/>
          <w:rPrChange w:author="Sandi Grant" w:date="2017-07-17T09:53:00Z" w:id="307">
            <w:rPr>
              <w:ins w:author="Shaun Hosein" w:date="2017-07-17T09:37:00Z" w:id="308"/>
              <w:b/>
            </w:rPr>
          </w:rPrChange>
        </w:rPr>
      </w:pPr>
      <w:ins w:author="Shaun Hosein" w:date="2017-07-17T09:37:00Z" w:id="309">
        <w:r w:rsidRPr="002449D5">
          <w:rPr>
            <w:rFonts w:asciiTheme="minorHAnsi" w:hAnsiTheme="minorHAnsi"/>
            <w:rPrChange w:author="Sandi Grant" w:date="2017-07-17T09:53:00Z" w:id="310">
              <w:rPr/>
            </w:rPrChange>
          </w:rPr>
          <w:t>(pro-vaccine) 0…</w:t>
        </w:r>
        <w:del w:author="Sandi Grant" w:date="2017-07-17T09:53:00Z" w:id="311">
          <w:r w:rsidRPr="002449D5" w:rsidDel="002449D5">
            <w:rPr>
              <w:rFonts w:asciiTheme="minorHAnsi" w:hAnsiTheme="minorHAnsi"/>
              <w:rPrChange w:author="Sandi Grant" w:date="2017-07-17T09:53:00Z" w:id="312">
                <w:rPr/>
              </w:rPrChange>
            </w:rPr>
            <w:delText>.</w:delText>
          </w:r>
        </w:del>
      </w:ins>
      <w:ins w:author="Sandi Grant" w:date="2017-07-17T09:53:00Z" w:id="313">
        <w:r w:rsidR="002449D5">
          <w:rPr>
            <w:rFonts w:asciiTheme="minorHAnsi" w:hAnsiTheme="minorHAnsi"/>
          </w:rPr>
          <w:t>…</w:t>
        </w:r>
      </w:ins>
      <w:ins w:author="Shaun Hosein" w:date="2017-07-17T09:37:00Z" w:id="314">
        <w:r w:rsidRPr="002449D5">
          <w:rPr>
            <w:rFonts w:asciiTheme="minorHAnsi" w:hAnsiTheme="minorHAnsi"/>
            <w:rPrChange w:author="Sandi Grant" w:date="2017-07-17T09:53:00Z" w:id="315">
              <w:rPr/>
            </w:rPrChange>
          </w:rPr>
          <w:t>1…</w:t>
        </w:r>
        <w:del w:author="Sandi Grant" w:date="2017-07-17T09:53:00Z" w:id="316">
          <w:r w:rsidRPr="002449D5" w:rsidDel="002449D5">
            <w:rPr>
              <w:rFonts w:asciiTheme="minorHAnsi" w:hAnsiTheme="minorHAnsi"/>
              <w:rPrChange w:author="Sandi Grant" w:date="2017-07-17T09:53:00Z" w:id="317">
                <w:rPr/>
              </w:rPrChange>
            </w:rPr>
            <w:delText>.</w:delText>
          </w:r>
        </w:del>
      </w:ins>
      <w:ins w:author="Sandi Grant" w:date="2017-07-17T09:53:00Z" w:id="318">
        <w:r w:rsidR="002449D5">
          <w:rPr>
            <w:rFonts w:asciiTheme="minorHAnsi" w:hAnsiTheme="minorHAnsi"/>
          </w:rPr>
          <w:t>…</w:t>
        </w:r>
      </w:ins>
      <w:ins w:author="Shaun Hosein" w:date="2017-07-17T09:37:00Z" w:id="319">
        <w:r w:rsidRPr="002449D5">
          <w:rPr>
            <w:rFonts w:asciiTheme="minorHAnsi" w:hAnsiTheme="minorHAnsi"/>
            <w:rPrChange w:author="Sandi Grant" w:date="2017-07-17T09:53:00Z" w:id="320">
              <w:rPr/>
            </w:rPrChange>
          </w:rPr>
          <w:t>2…</w:t>
        </w:r>
        <w:del w:author="Sandi Grant" w:date="2017-07-17T09:53:00Z" w:id="321">
          <w:r w:rsidRPr="002449D5" w:rsidDel="002449D5">
            <w:rPr>
              <w:rFonts w:asciiTheme="minorHAnsi" w:hAnsiTheme="minorHAnsi"/>
              <w:rPrChange w:author="Sandi Grant" w:date="2017-07-17T09:53:00Z" w:id="322">
                <w:rPr/>
              </w:rPrChange>
            </w:rPr>
            <w:delText>.</w:delText>
          </w:r>
        </w:del>
      </w:ins>
      <w:ins w:author="Sandi Grant" w:date="2017-07-17T09:53:00Z" w:id="323">
        <w:r w:rsidR="002449D5">
          <w:rPr>
            <w:rFonts w:asciiTheme="minorHAnsi" w:hAnsiTheme="minorHAnsi"/>
          </w:rPr>
          <w:t>…</w:t>
        </w:r>
      </w:ins>
      <w:ins w:author="Shaun Hosein" w:date="2017-07-17T09:37:00Z" w:id="324">
        <w:r w:rsidRPr="002449D5">
          <w:rPr>
            <w:rFonts w:asciiTheme="minorHAnsi" w:hAnsiTheme="minorHAnsi"/>
            <w:rPrChange w:author="Sandi Grant" w:date="2017-07-17T09:53:00Z" w:id="325">
              <w:rPr/>
            </w:rPrChange>
          </w:rPr>
          <w:t>3…</w:t>
        </w:r>
        <w:del w:author="Sandi Grant" w:date="2017-07-17T09:53:00Z" w:id="326">
          <w:r w:rsidRPr="002449D5" w:rsidDel="002449D5">
            <w:rPr>
              <w:rFonts w:asciiTheme="minorHAnsi" w:hAnsiTheme="minorHAnsi"/>
              <w:rPrChange w:author="Sandi Grant" w:date="2017-07-17T09:53:00Z" w:id="327">
                <w:rPr/>
              </w:rPrChange>
            </w:rPr>
            <w:delText>.</w:delText>
          </w:r>
        </w:del>
      </w:ins>
      <w:ins w:author="Sandi Grant" w:date="2017-07-17T09:53:00Z" w:id="328">
        <w:r w:rsidR="002449D5">
          <w:rPr>
            <w:rFonts w:asciiTheme="minorHAnsi" w:hAnsiTheme="minorHAnsi"/>
          </w:rPr>
          <w:t>…</w:t>
        </w:r>
      </w:ins>
      <w:ins w:author="Shaun Hosein" w:date="2017-07-17T09:37:00Z" w:id="329">
        <w:r w:rsidRPr="002449D5">
          <w:rPr>
            <w:rFonts w:asciiTheme="minorHAnsi" w:hAnsiTheme="minorHAnsi"/>
            <w:rPrChange w:author="Sandi Grant" w:date="2017-07-17T09:53:00Z" w:id="330">
              <w:rPr/>
            </w:rPrChange>
          </w:rPr>
          <w:t>4…</w:t>
        </w:r>
        <w:del w:author="Sandi Grant" w:date="2017-07-17T09:53:00Z" w:id="331">
          <w:r w:rsidRPr="002449D5" w:rsidDel="002449D5">
            <w:rPr>
              <w:rFonts w:asciiTheme="minorHAnsi" w:hAnsiTheme="minorHAnsi"/>
              <w:rPrChange w:author="Sandi Grant" w:date="2017-07-17T09:53:00Z" w:id="332">
                <w:rPr/>
              </w:rPrChange>
            </w:rPr>
            <w:delText>.</w:delText>
          </w:r>
        </w:del>
      </w:ins>
      <w:ins w:author="Sandi Grant" w:date="2017-07-17T09:53:00Z" w:id="333">
        <w:r w:rsidR="002449D5">
          <w:rPr>
            <w:rFonts w:asciiTheme="minorHAnsi" w:hAnsiTheme="minorHAnsi"/>
          </w:rPr>
          <w:t>…</w:t>
        </w:r>
      </w:ins>
      <w:ins w:author="Shaun Hosein" w:date="2017-07-17T09:37:00Z" w:id="334">
        <w:r w:rsidRPr="002449D5">
          <w:rPr>
            <w:rFonts w:asciiTheme="minorHAnsi" w:hAnsiTheme="minorHAnsi"/>
            <w:rPrChange w:author="Sandi Grant" w:date="2017-07-17T09:53:00Z" w:id="335">
              <w:rPr/>
            </w:rPrChange>
          </w:rPr>
          <w:t>5…</w:t>
        </w:r>
        <w:del w:author="Sandi Grant" w:date="2017-07-17T09:53:00Z" w:id="336">
          <w:r w:rsidRPr="002449D5" w:rsidDel="002449D5">
            <w:rPr>
              <w:rFonts w:asciiTheme="minorHAnsi" w:hAnsiTheme="minorHAnsi"/>
              <w:rPrChange w:author="Sandi Grant" w:date="2017-07-17T09:53:00Z" w:id="337">
                <w:rPr/>
              </w:rPrChange>
            </w:rPr>
            <w:delText>.</w:delText>
          </w:r>
        </w:del>
      </w:ins>
      <w:ins w:author="Sandi Grant" w:date="2017-07-17T09:53:00Z" w:id="338">
        <w:r w:rsidR="002449D5">
          <w:rPr>
            <w:rFonts w:asciiTheme="minorHAnsi" w:hAnsiTheme="minorHAnsi"/>
          </w:rPr>
          <w:t>…</w:t>
        </w:r>
      </w:ins>
      <w:ins w:author="Shaun Hosein" w:date="2017-07-17T09:37:00Z" w:id="339">
        <w:r w:rsidRPr="002449D5">
          <w:rPr>
            <w:rFonts w:asciiTheme="minorHAnsi" w:hAnsiTheme="minorHAnsi"/>
            <w:rPrChange w:author="Sandi Grant" w:date="2017-07-17T09:53:00Z" w:id="340">
              <w:rPr/>
            </w:rPrChange>
          </w:rPr>
          <w:t>6…</w:t>
        </w:r>
        <w:del w:author="Sandi Grant" w:date="2017-07-17T09:53:00Z" w:id="341">
          <w:r w:rsidRPr="002449D5" w:rsidDel="002449D5">
            <w:rPr>
              <w:rFonts w:asciiTheme="minorHAnsi" w:hAnsiTheme="minorHAnsi"/>
              <w:rPrChange w:author="Sandi Grant" w:date="2017-07-17T09:53:00Z" w:id="342">
                <w:rPr/>
              </w:rPrChange>
            </w:rPr>
            <w:delText>.</w:delText>
          </w:r>
        </w:del>
      </w:ins>
      <w:ins w:author="Sandi Grant" w:date="2017-07-17T09:53:00Z" w:id="343">
        <w:r w:rsidR="002449D5">
          <w:rPr>
            <w:rFonts w:asciiTheme="minorHAnsi" w:hAnsiTheme="minorHAnsi"/>
          </w:rPr>
          <w:t>…</w:t>
        </w:r>
      </w:ins>
      <w:ins w:author="Shaun Hosein" w:date="2017-07-17T09:37:00Z" w:id="344">
        <w:r w:rsidRPr="002449D5">
          <w:rPr>
            <w:rFonts w:asciiTheme="minorHAnsi" w:hAnsiTheme="minorHAnsi"/>
            <w:rPrChange w:author="Sandi Grant" w:date="2017-07-17T09:53:00Z" w:id="345">
              <w:rPr/>
            </w:rPrChange>
          </w:rPr>
          <w:t>7…</w:t>
        </w:r>
        <w:del w:author="Sandi Grant" w:date="2017-07-17T09:53:00Z" w:id="346">
          <w:r w:rsidRPr="002449D5" w:rsidDel="002449D5">
            <w:rPr>
              <w:rFonts w:asciiTheme="minorHAnsi" w:hAnsiTheme="minorHAnsi"/>
              <w:rPrChange w:author="Sandi Grant" w:date="2017-07-17T09:53:00Z" w:id="347">
                <w:rPr/>
              </w:rPrChange>
            </w:rPr>
            <w:delText>.</w:delText>
          </w:r>
        </w:del>
      </w:ins>
      <w:ins w:author="Sandi Grant" w:date="2017-07-17T09:53:00Z" w:id="348">
        <w:r w:rsidR="002449D5">
          <w:rPr>
            <w:rFonts w:asciiTheme="minorHAnsi" w:hAnsiTheme="minorHAnsi"/>
          </w:rPr>
          <w:t>…</w:t>
        </w:r>
      </w:ins>
      <w:ins w:author="Shaun Hosein" w:date="2017-07-17T09:37:00Z" w:id="349">
        <w:r w:rsidRPr="002449D5">
          <w:rPr>
            <w:rFonts w:asciiTheme="minorHAnsi" w:hAnsiTheme="minorHAnsi"/>
            <w:rPrChange w:author="Sandi Grant" w:date="2017-07-17T09:53:00Z" w:id="350">
              <w:rPr/>
            </w:rPrChange>
          </w:rPr>
          <w:t>8…</w:t>
        </w:r>
        <w:del w:author="Sandi Grant" w:date="2017-07-17T09:53:00Z" w:id="351">
          <w:r w:rsidRPr="002449D5" w:rsidDel="002449D5">
            <w:rPr>
              <w:rFonts w:asciiTheme="minorHAnsi" w:hAnsiTheme="minorHAnsi"/>
              <w:rPrChange w:author="Sandi Grant" w:date="2017-07-17T09:53:00Z" w:id="352">
                <w:rPr/>
              </w:rPrChange>
            </w:rPr>
            <w:delText>.</w:delText>
          </w:r>
        </w:del>
      </w:ins>
      <w:ins w:author="Sandi Grant" w:date="2017-07-17T09:53:00Z" w:id="353">
        <w:r w:rsidR="002449D5">
          <w:rPr>
            <w:rFonts w:asciiTheme="minorHAnsi" w:hAnsiTheme="minorHAnsi"/>
          </w:rPr>
          <w:t>…</w:t>
        </w:r>
      </w:ins>
      <w:ins w:author="Shaun Hosein" w:date="2017-07-17T09:37:00Z" w:id="354">
        <w:r w:rsidRPr="002449D5">
          <w:rPr>
            <w:rFonts w:asciiTheme="minorHAnsi" w:hAnsiTheme="minorHAnsi"/>
            <w:rPrChange w:author="Sandi Grant" w:date="2017-07-17T09:53:00Z" w:id="355">
              <w:rPr/>
            </w:rPrChange>
          </w:rPr>
          <w:t>9…</w:t>
        </w:r>
        <w:del w:author="Sandi Grant" w:date="2017-07-17T09:54:00Z" w:id="356">
          <w:r w:rsidRPr="002449D5" w:rsidDel="002449D5">
            <w:rPr>
              <w:rFonts w:asciiTheme="minorHAnsi" w:hAnsiTheme="minorHAnsi"/>
              <w:rPrChange w:author="Sandi Grant" w:date="2017-07-17T09:53:00Z" w:id="357">
                <w:rPr/>
              </w:rPrChange>
            </w:rPr>
            <w:delText>.</w:delText>
          </w:r>
        </w:del>
      </w:ins>
      <w:ins w:author="Sandi Grant" w:date="2017-07-17T09:54:00Z" w:id="358">
        <w:r w:rsidR="002449D5">
          <w:rPr>
            <w:rFonts w:asciiTheme="minorHAnsi" w:hAnsiTheme="minorHAnsi"/>
          </w:rPr>
          <w:t>…</w:t>
        </w:r>
      </w:ins>
      <w:ins w:author="Shaun Hosein" w:date="2017-07-17T09:37:00Z" w:id="359">
        <w:r w:rsidRPr="002449D5">
          <w:rPr>
            <w:rFonts w:asciiTheme="minorHAnsi" w:hAnsiTheme="minorHAnsi"/>
            <w:rPrChange w:author="Sandi Grant" w:date="2017-07-17T09:53:00Z" w:id="360">
              <w:rPr/>
            </w:rPrChange>
          </w:rPr>
          <w:t>10 (anti-vaccine)</w:t>
        </w:r>
      </w:ins>
    </w:p>
    <w:p xmlns:wp14="http://schemas.microsoft.com/office/word/2010/wordml" w:rsidRPr="002449D5" w:rsidR="00B836AC" w:rsidP="00B836AC" w:rsidRDefault="00B836AC" w14:paraId="6A95B638" wp14:textId="77777777">
      <w:pPr>
        <w:rPr>
          <w:ins w:author="Shaun Hosein" w:date="2017-07-17T09:37:00Z" w:id="361"/>
          <w:rFonts w:asciiTheme="minorHAnsi" w:hAnsiTheme="minorHAnsi"/>
          <w:b/>
          <w:rPrChange w:author="Sandi Grant" w:date="2017-07-17T09:53:00Z" w:id="362">
            <w:rPr>
              <w:ins w:author="Shaun Hosein" w:date="2017-07-17T09:37:00Z" w:id="363"/>
              <w:b/>
            </w:rPr>
          </w:rPrChange>
        </w:rPr>
      </w:pPr>
    </w:p>
    <w:p xmlns:wp14="http://schemas.microsoft.com/office/word/2010/wordml" w:rsidRPr="002449D5" w:rsidR="00B836AC" w:rsidDel="002449D5" w:rsidP="00B836AC" w:rsidRDefault="00B836AC" w14:paraId="0AB661C0" wp14:textId="77777777">
      <w:pPr>
        <w:rPr>
          <w:ins w:author="Shaun Hosein" w:date="2017-07-17T09:37:00Z" w:id="364"/>
          <w:del w:author="Sandi Grant" w:date="2017-07-17T09:54:00Z" w:id="365"/>
          <w:rFonts w:asciiTheme="minorHAnsi" w:hAnsiTheme="minorHAnsi"/>
          <w:b/>
          <w:rPrChange w:author="Sandi Grant" w:date="2017-07-17T09:53:00Z" w:id="366">
            <w:rPr>
              <w:ins w:author="Shaun Hosein" w:date="2017-07-17T09:37:00Z" w:id="367"/>
              <w:del w:author="Sandi Grant" w:date="2017-07-17T09:54:00Z" w:id="368"/>
              <w:b/>
            </w:rPr>
          </w:rPrChange>
        </w:rPr>
      </w:pPr>
    </w:p>
    <w:p xmlns:wp14="http://schemas.microsoft.com/office/word/2010/wordml" w:rsidRPr="002449D5" w:rsidR="00B836AC" w:rsidP="00B836AC" w:rsidRDefault="00B836AC" w14:paraId="09ECBE47" wp14:textId="77777777">
      <w:pPr>
        <w:rPr>
          <w:ins w:author="Shaun Hosein" w:date="2017-07-17T09:37:00Z" w:id="369"/>
          <w:rFonts w:asciiTheme="minorHAnsi" w:hAnsiTheme="minorHAnsi"/>
          <w:b/>
          <w:rPrChange w:author="Sandi Grant" w:date="2017-07-17T09:53:00Z" w:id="370">
            <w:rPr>
              <w:ins w:author="Shaun Hosein" w:date="2017-07-17T09:37:00Z" w:id="371"/>
              <w:b/>
            </w:rPr>
          </w:rPrChange>
        </w:rPr>
      </w:pPr>
      <w:ins w:author="Shaun Hosein" w:date="2017-07-17T09:37:00Z" w:id="372">
        <w:r w:rsidRPr="002449D5">
          <w:rPr>
            <w:rFonts w:asciiTheme="minorHAnsi" w:hAnsiTheme="minorHAnsi"/>
            <w:b/>
            <w:rPrChange w:author="Sandi Grant" w:date="2017-07-17T09:53:00Z" w:id="373">
              <w:rPr>
                <w:b/>
              </w:rPr>
            </w:rPrChange>
          </w:rPr>
          <w:t>Key reasons for concern / hesitancy:</w:t>
        </w:r>
      </w:ins>
    </w:p>
    <w:p xmlns:wp14="http://schemas.microsoft.com/office/word/2010/wordml" w:rsidRPr="002449D5" w:rsidR="00B836AC" w:rsidP="00B836AC" w:rsidRDefault="00B836AC" w14:paraId="2CF76A54" wp14:textId="77777777">
      <w:pPr>
        <w:rPr>
          <w:ins w:author="Shaun Hosein" w:date="2017-07-17T09:37:00Z" w:id="374"/>
          <w:rFonts w:asciiTheme="minorHAnsi" w:hAnsiTheme="minorHAnsi"/>
          <w:b/>
          <w:rPrChange w:author="Sandi Grant" w:date="2017-07-17T09:53:00Z" w:id="375">
            <w:rPr>
              <w:ins w:author="Shaun Hosein" w:date="2017-07-17T09:37:00Z" w:id="376"/>
              <w:b/>
            </w:rPr>
          </w:rPrChange>
        </w:rPr>
      </w:pPr>
    </w:p>
    <w:p xmlns:wp14="http://schemas.microsoft.com/office/word/2010/wordml" w:rsidRPr="002449D5" w:rsidR="00B836AC" w:rsidP="00B836AC" w:rsidRDefault="00B836AC" w14:paraId="2D41E5C0" wp14:textId="77777777">
      <w:pPr>
        <w:rPr>
          <w:ins w:author="Shaun Hosein" w:date="2017-07-17T09:37:00Z" w:id="377"/>
          <w:rFonts w:asciiTheme="minorHAnsi" w:hAnsiTheme="minorHAnsi"/>
          <w:b/>
          <w:rPrChange w:author="Sandi Grant" w:date="2017-07-17T09:53:00Z" w:id="378">
            <w:rPr>
              <w:ins w:author="Shaun Hosein" w:date="2017-07-17T09:37:00Z" w:id="379"/>
              <w:b/>
            </w:rPr>
          </w:rPrChange>
        </w:rPr>
      </w:pPr>
    </w:p>
    <w:p xmlns:wp14="http://schemas.microsoft.com/office/word/2010/wordml" w:rsidR="002449D5" w:rsidP="00B836AC" w:rsidRDefault="002449D5" w14:paraId="0736AC51" wp14:textId="77777777">
      <w:pPr>
        <w:rPr>
          <w:ins w:author="Sandi Grant" w:date="2017-07-17T09:55:00Z" w:id="380"/>
          <w:rFonts w:asciiTheme="minorHAnsi" w:hAnsiTheme="minorHAnsi"/>
          <w:b/>
        </w:rPr>
      </w:pPr>
    </w:p>
    <w:p xmlns:wp14="http://schemas.microsoft.com/office/word/2010/wordml" w:rsidRPr="002449D5" w:rsidR="00B836AC" w:rsidP="00B836AC" w:rsidRDefault="00B836AC" w14:paraId="541D19FE" wp14:textId="77777777">
      <w:pPr>
        <w:rPr>
          <w:ins w:author="Shaun Hosein" w:date="2017-07-17T09:37:00Z" w:id="381"/>
          <w:rFonts w:asciiTheme="minorHAnsi" w:hAnsiTheme="minorHAnsi"/>
          <w:b/>
          <w:rPrChange w:author="Sandi Grant" w:date="2017-07-17T09:53:00Z" w:id="382">
            <w:rPr>
              <w:ins w:author="Shaun Hosein" w:date="2017-07-17T09:37:00Z" w:id="383"/>
              <w:b/>
            </w:rPr>
          </w:rPrChange>
        </w:rPr>
      </w:pPr>
      <w:ins w:author="Shaun Hosein" w:date="2017-07-17T09:37:00Z" w:id="384">
        <w:r w:rsidRPr="002449D5">
          <w:rPr>
            <w:rFonts w:asciiTheme="minorHAnsi" w:hAnsiTheme="minorHAnsi"/>
            <w:b/>
            <w:rPrChange w:author="Sandi Grant" w:date="2017-07-17T09:53:00Z" w:id="385">
              <w:rPr>
                <w:b/>
              </w:rPr>
            </w:rPrChange>
          </w:rPr>
          <w:t>Key sources of information informing concern / hesitancy (circle all that apply):</w:t>
        </w:r>
      </w:ins>
    </w:p>
    <w:p xmlns:wp14="http://schemas.microsoft.com/office/word/2010/wordml" w:rsidRPr="002449D5" w:rsidR="00B836AC" w:rsidP="00B836AC" w:rsidRDefault="00B836AC" w14:paraId="637C3ABA" wp14:textId="77777777">
      <w:pPr>
        <w:rPr>
          <w:ins w:author="Shaun Hosein" w:date="2017-07-17T09:37:00Z" w:id="386"/>
          <w:rFonts w:asciiTheme="minorHAnsi" w:hAnsiTheme="minorHAnsi"/>
          <w:rPrChange w:author="Sandi Grant" w:date="2017-07-17T09:53:00Z" w:id="387">
            <w:rPr>
              <w:ins w:author="Shaun Hosein" w:date="2017-07-17T09:37:00Z" w:id="388"/>
            </w:rPr>
          </w:rPrChange>
        </w:rPr>
      </w:pPr>
      <w:ins w:author="Shaun Hosein" w:date="2017-07-17T09:37:00Z" w:id="389">
        <w:r w:rsidRPr="002449D5">
          <w:rPr>
            <w:rFonts w:asciiTheme="minorHAnsi" w:hAnsiTheme="minorHAnsi"/>
            <w:rPrChange w:author="Sandi Grant" w:date="2017-07-17T09:53:00Z" w:id="390">
              <w:rPr/>
            </w:rPrChange>
          </w:rPr>
          <w:t xml:space="preserve">Media / Social Media / Internet / Friends &amp; family/ Personal experience / </w:t>
        </w:r>
      </w:ins>
    </w:p>
    <w:p xmlns:wp14="http://schemas.microsoft.com/office/word/2010/wordml" w:rsidRPr="002449D5" w:rsidR="00B836AC" w:rsidP="00B836AC" w:rsidRDefault="00B836AC" w14:paraId="191901D1" wp14:textId="77777777">
      <w:pPr>
        <w:rPr>
          <w:ins w:author="Shaun Hosein" w:date="2017-07-17T09:37:00Z" w:id="391"/>
          <w:rFonts w:asciiTheme="minorHAnsi" w:hAnsiTheme="minorHAnsi"/>
          <w:rPrChange w:author="Sandi Grant" w:date="2017-07-17T09:53:00Z" w:id="392">
            <w:rPr>
              <w:ins w:author="Shaun Hosein" w:date="2017-07-17T09:37:00Z" w:id="393"/>
            </w:rPr>
          </w:rPrChange>
        </w:rPr>
      </w:pPr>
      <w:ins w:author="Shaun Hosein" w:date="2017-07-17T09:37:00Z" w:id="394">
        <w:r w:rsidRPr="002449D5">
          <w:rPr>
            <w:rFonts w:asciiTheme="minorHAnsi" w:hAnsiTheme="minorHAnsi"/>
            <w:rPrChange w:author="Sandi Grant" w:date="2017-07-17T09:53:00Z" w:id="395">
              <w:rPr/>
            </w:rPrChange>
          </w:rPr>
          <w:t>Other:</w:t>
        </w:r>
      </w:ins>
    </w:p>
    <w:p xmlns:wp14="http://schemas.microsoft.com/office/word/2010/wordml" w:rsidRPr="002449D5" w:rsidR="00B836AC" w:rsidP="00B836AC" w:rsidRDefault="00B836AC" w14:paraId="63B96765" wp14:textId="77777777">
      <w:pPr>
        <w:rPr>
          <w:ins w:author="Shaun Hosein" w:date="2017-07-17T09:38:00Z" w:id="396"/>
          <w:rFonts w:asciiTheme="minorHAnsi" w:hAnsiTheme="minorHAnsi"/>
          <w:b/>
          <w:rPrChange w:author="Sandi Grant" w:date="2017-07-17T09:53:00Z" w:id="397">
            <w:rPr>
              <w:ins w:author="Shaun Hosein" w:date="2017-07-17T09:38:00Z" w:id="398"/>
              <w:b/>
            </w:rPr>
          </w:rPrChange>
        </w:rPr>
      </w:pPr>
    </w:p>
    <w:p xmlns:wp14="http://schemas.microsoft.com/office/word/2010/wordml" w:rsidRPr="002449D5" w:rsidR="00B836AC" w:rsidP="00B836AC" w:rsidRDefault="00B836AC" w14:paraId="3B90BBB9" wp14:textId="77777777">
      <w:pPr>
        <w:rPr>
          <w:ins w:author="Shaun Hosein" w:date="2017-07-17T09:37:00Z" w:id="399"/>
          <w:rFonts w:asciiTheme="minorHAnsi" w:hAnsiTheme="minorHAnsi"/>
          <w:b/>
          <w:rPrChange w:author="Sandi Grant" w:date="2017-07-17T09:53:00Z" w:id="400">
            <w:rPr>
              <w:ins w:author="Shaun Hosein" w:date="2017-07-17T09:37:00Z" w:id="401"/>
              <w:b/>
            </w:rPr>
          </w:rPrChange>
        </w:rPr>
      </w:pPr>
      <w:ins w:author="Shaun Hosein" w:date="2017-07-17T09:37:00Z" w:id="402">
        <w:r w:rsidRPr="002449D5">
          <w:rPr>
            <w:rFonts w:asciiTheme="minorHAnsi" w:hAnsiTheme="minorHAnsi"/>
            <w:b/>
            <w:rPrChange w:author="Sandi Grant" w:date="2017-07-17T09:53:00Z" w:id="403">
              <w:rPr>
                <w:b/>
              </w:rPr>
            </w:rPrChange>
          </w:rPr>
          <w:t xml:space="preserve">Complex medical issues with client or parent: </w:t>
        </w:r>
        <w:del w:author="Sandi Grant" w:date="2017-07-17T10:27:00Z" w:id="404">
          <w:r w:rsidRPr="002449D5" w:rsidDel="00BC4271">
            <w:rPr>
              <w:rFonts w:asciiTheme="minorHAnsi" w:hAnsiTheme="minorHAnsi"/>
              <w:b/>
              <w:rPrChange w:author="Sandi Grant" w:date="2017-07-17T09:53:00Z" w:id="405">
                <w:rPr>
                  <w:b/>
                </w:rPr>
              </w:rPrChange>
            </w:rPr>
            <w:delText xml:space="preserve">Y/ N </w:delText>
          </w:r>
        </w:del>
      </w:ins>
    </w:p>
    <w:p xmlns:wp14="http://schemas.microsoft.com/office/word/2010/wordml" w:rsidRPr="002449D5" w:rsidR="00B836AC" w:rsidP="00B836AC" w:rsidRDefault="00B836AC" w14:paraId="0440AE3F" wp14:textId="77777777">
      <w:pPr>
        <w:rPr>
          <w:ins w:author="Shaun Hosein" w:date="2017-07-17T09:38:00Z" w:id="406"/>
          <w:rFonts w:asciiTheme="minorHAnsi" w:hAnsiTheme="minorHAnsi"/>
          <w:b/>
          <w:rPrChange w:author="Sandi Grant" w:date="2017-07-17T09:53:00Z" w:id="407">
            <w:rPr>
              <w:ins w:author="Shaun Hosein" w:date="2017-07-17T09:38:00Z" w:id="408"/>
              <w:b/>
            </w:rPr>
          </w:rPrChange>
        </w:rPr>
      </w:pPr>
    </w:p>
    <w:p xmlns:wp14="http://schemas.microsoft.com/office/word/2010/wordml" w:rsidRPr="002449D5" w:rsidR="00B836AC" w:rsidP="00B836AC" w:rsidRDefault="00B836AC" w14:paraId="16F923B9" wp14:textId="77777777">
      <w:pPr>
        <w:rPr>
          <w:ins w:author="Shaun Hosein" w:date="2017-07-17T09:38:00Z" w:id="409"/>
          <w:rFonts w:asciiTheme="minorHAnsi" w:hAnsiTheme="minorHAnsi"/>
          <w:b/>
          <w:rPrChange w:author="Sandi Grant" w:date="2017-07-17T09:53:00Z" w:id="410">
            <w:rPr>
              <w:ins w:author="Shaun Hosein" w:date="2017-07-17T09:38:00Z" w:id="411"/>
              <w:b/>
            </w:rPr>
          </w:rPrChange>
        </w:rPr>
      </w:pPr>
    </w:p>
    <w:p xmlns:wp14="http://schemas.microsoft.com/office/word/2010/wordml" w:rsidRPr="002449D5" w:rsidR="00B836AC" w:rsidP="00B836AC" w:rsidRDefault="00B836AC" w14:paraId="6FD2A451" wp14:textId="77777777">
      <w:pPr>
        <w:rPr>
          <w:ins w:author="Shaun Hosein" w:date="2017-07-17T09:37:00Z" w:id="412"/>
          <w:rFonts w:asciiTheme="minorHAnsi" w:hAnsiTheme="minorHAnsi"/>
          <w:b/>
          <w:rPrChange w:author="Sandi Grant" w:date="2017-07-17T09:53:00Z" w:id="413">
            <w:rPr>
              <w:ins w:author="Shaun Hosein" w:date="2017-07-17T09:37:00Z" w:id="414"/>
              <w:b/>
            </w:rPr>
          </w:rPrChange>
        </w:rPr>
      </w:pPr>
      <w:ins w:author="Shaun Hosein" w:date="2017-07-17T09:37:00Z" w:id="415">
        <w:r w:rsidRPr="002449D5">
          <w:rPr>
            <w:rFonts w:asciiTheme="minorHAnsi" w:hAnsiTheme="minorHAnsi"/>
            <w:b/>
            <w:rPrChange w:author="Sandi Grant" w:date="2017-07-17T09:53:00Z" w:id="416">
              <w:rPr>
                <w:b/>
              </w:rPr>
            </w:rPrChange>
          </w:rPr>
          <w:t xml:space="preserve">Other relevant issues KISS should be aware of regarding this client: </w:t>
        </w:r>
      </w:ins>
    </w:p>
    <w:p xmlns:wp14="http://schemas.microsoft.com/office/word/2010/wordml" w:rsidRPr="002449D5" w:rsidR="00B836AC" w:rsidP="00B836AC" w:rsidRDefault="00B836AC" w14:paraId="1D6F6A3B" wp14:textId="77777777">
      <w:pPr>
        <w:tabs>
          <w:tab w:val="left" w:pos="3349"/>
        </w:tabs>
        <w:rPr>
          <w:ins w:author="Shaun Hosein" w:date="2017-07-17T09:37:00Z" w:id="417"/>
          <w:rFonts w:asciiTheme="minorHAnsi" w:hAnsiTheme="minorHAnsi"/>
          <w:rPrChange w:author="Sandi Grant" w:date="2017-07-17T09:53:00Z" w:id="418">
            <w:rPr>
              <w:ins w:author="Shaun Hosein" w:date="2017-07-17T09:37:00Z" w:id="419"/>
            </w:rPr>
          </w:rPrChange>
        </w:rPr>
      </w:pPr>
    </w:p>
    <w:p xmlns:wp14="http://schemas.microsoft.com/office/word/2010/wordml" w:rsidRPr="002449D5" w:rsidR="00B836AC" w:rsidP="00B836AC" w:rsidRDefault="00B836AC" w14:paraId="2E1EC094" wp14:textId="77777777">
      <w:pPr>
        <w:tabs>
          <w:tab w:val="left" w:pos="3349"/>
        </w:tabs>
        <w:rPr>
          <w:ins w:author="Shaun Hosein" w:date="2017-07-17T09:38:00Z" w:id="420"/>
          <w:rFonts w:asciiTheme="minorHAnsi" w:hAnsiTheme="minorHAnsi"/>
          <w:rPrChange w:author="Sandi Grant" w:date="2017-07-17T09:53:00Z" w:id="421">
            <w:rPr>
              <w:ins w:author="Shaun Hosein" w:date="2017-07-17T09:38:00Z" w:id="422"/>
            </w:rPr>
          </w:rPrChange>
        </w:rPr>
      </w:pPr>
    </w:p>
    <w:p xmlns:wp14="http://schemas.microsoft.com/office/word/2010/wordml" w:rsidRPr="002449D5" w:rsidR="00B836AC" w:rsidP="00B836AC" w:rsidRDefault="00B836AC" w14:paraId="13BFACDD" wp14:textId="77777777">
      <w:pPr>
        <w:tabs>
          <w:tab w:val="left" w:pos="3349"/>
        </w:tabs>
        <w:rPr>
          <w:ins w:author="Shaun Hosein" w:date="2017-07-17T09:38:00Z" w:id="423"/>
          <w:rFonts w:asciiTheme="minorHAnsi" w:hAnsiTheme="minorHAnsi"/>
          <w:rPrChange w:author="Sandi Grant" w:date="2017-07-17T09:53:00Z" w:id="424">
            <w:rPr>
              <w:ins w:author="Shaun Hosein" w:date="2017-07-17T09:38:00Z" w:id="425"/>
            </w:rPr>
          </w:rPrChange>
        </w:rPr>
      </w:pPr>
    </w:p>
    <w:p xmlns:wp14="http://schemas.microsoft.com/office/word/2010/wordml" w:rsidRPr="002449D5" w:rsidR="00B836AC" w:rsidDel="002449D5" w:rsidP="00B836AC" w:rsidRDefault="00B836AC" w14:paraId="63225D89" wp14:textId="77777777">
      <w:pPr>
        <w:tabs>
          <w:tab w:val="left" w:pos="3349"/>
        </w:tabs>
        <w:rPr>
          <w:ins w:author="Shaun Hosein" w:date="2017-07-17T09:38:00Z" w:id="426"/>
          <w:del w:author="Sandi Grant" w:date="2017-07-17T09:54:00Z" w:id="427"/>
          <w:rFonts w:asciiTheme="minorHAnsi" w:hAnsiTheme="minorHAnsi"/>
          <w:rPrChange w:author="Sandi Grant" w:date="2017-07-17T09:53:00Z" w:id="428">
            <w:rPr>
              <w:ins w:author="Shaun Hosein" w:date="2017-07-17T09:38:00Z" w:id="429"/>
              <w:del w:author="Sandi Grant" w:date="2017-07-17T09:54:00Z" w:id="430"/>
            </w:rPr>
          </w:rPrChange>
        </w:rPr>
      </w:pPr>
    </w:p>
    <w:p xmlns:wp14="http://schemas.microsoft.com/office/word/2010/wordml" w:rsidRPr="002449D5" w:rsidR="00B836AC" w:rsidP="00B836AC" w:rsidRDefault="00B836AC" w14:paraId="05DEEAC0" wp14:textId="77777777">
      <w:pPr>
        <w:tabs>
          <w:tab w:val="left" w:pos="3349"/>
        </w:tabs>
        <w:rPr>
          <w:ins w:author="Shaun Hosein" w:date="2017-07-17T09:37:00Z" w:id="431"/>
          <w:rFonts w:asciiTheme="minorHAnsi" w:hAnsiTheme="minorHAnsi"/>
          <w:rPrChange w:author="Sandi Grant" w:date="2017-07-17T09:53:00Z" w:id="432">
            <w:rPr>
              <w:ins w:author="Shaun Hosein" w:date="2017-07-17T09:37:00Z" w:id="433"/>
            </w:rPr>
          </w:rPrChange>
        </w:rPr>
      </w:pPr>
      <w:ins w:author="Shaun Hosein" w:date="2017-07-17T09:37:00Z" w:id="434">
        <w:r w:rsidRPr="002449D5">
          <w:rPr>
            <w:rFonts w:asciiTheme="minorHAnsi" w:hAnsiTheme="minorHAnsi"/>
            <w:noProof/>
            <w:rPrChange w:id="435">
              <w:rPr>
                <w:noProof/>
              </w:rPr>
            </w:rPrChange>
          </w:rPr>
          <mc:AlternateContent>
            <mc:Choice Requires="wps">
              <w:drawing>
                <wp:anchor xmlns:wp14="http://schemas.microsoft.com/office/word/2010/wordprocessingDrawing" distT="0" distB="0" distL="114300" distR="114300" simplePos="0" relativeHeight="251665408" behindDoc="1" locked="0" layoutInCell="1" allowOverlap="1" wp14:anchorId="438B3C84" wp14:editId="4F9D6F24">
                  <wp:simplePos x="0" y="0"/>
                  <wp:positionH relativeFrom="column">
                    <wp:posOffset>2540</wp:posOffset>
                  </wp:positionH>
                  <wp:positionV relativeFrom="paragraph">
                    <wp:posOffset>27940</wp:posOffset>
                  </wp:positionV>
                  <wp:extent cx="5816600" cy="635"/>
                  <wp:effectExtent l="12065" t="12700" r="10160" b="1524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6600" cy="635"/>
                          </a:xfrm>
                          <a:prstGeom prst="straightConnector1">
                            <a:avLst/>
                          </a:prstGeom>
                          <a:noFill/>
                          <a:ln w="12700">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w14:anchorId="0A421F0B">
                <v:shape id="Straight Arrow Connector 5" style="position:absolute;margin-left:.2pt;margin-top:2.2pt;width:458pt;height:.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"/>
              </w:pict>
            </mc:Fallback>
          </mc:AlternateContent>
        </w:r>
      </w:ins>
    </w:p>
    <w:p xmlns:wp14="http://schemas.microsoft.com/office/word/2010/wordml" w:rsidRPr="002449D5" w:rsidR="00B836AC" w:rsidP="00B836AC" w:rsidRDefault="00B836AC" w14:paraId="1A33275E" wp14:textId="77777777">
      <w:pPr>
        <w:jc w:val="both"/>
        <w:rPr>
          <w:ins w:author="Shaun Hosein" w:date="2017-07-17T09:37:00Z" w:id="436"/>
          <w:rFonts w:asciiTheme="minorHAnsi" w:hAnsiTheme="minorHAnsi"/>
          <w:rPrChange w:author="Sandi Grant" w:date="2017-07-17T09:53:00Z" w:id="437">
            <w:rPr>
              <w:ins w:author="Shaun Hosein" w:date="2017-07-17T09:37:00Z" w:id="438"/>
            </w:rPr>
          </w:rPrChange>
        </w:rPr>
      </w:pPr>
      <w:ins w:author="Shaun Hosein" w:date="2017-07-17T09:37:00Z" w:id="439">
        <w:r w:rsidRPr="002449D5">
          <w:rPr>
            <w:rFonts w:asciiTheme="minorHAnsi" w:hAnsiTheme="minorHAnsi"/>
            <w:rPrChange w:author="Sandi Grant" w:date="2017-07-17T09:53:00Z" w:id="440">
              <w:rPr/>
            </w:rPrChange>
          </w:rPr>
          <w:t xml:space="preserve">Please complete this form and email with the subject ‘KISS referral’ to </w:t>
        </w:r>
        <w:r w:rsidRPr="002449D5">
          <w:rPr>
            <w:rFonts w:asciiTheme="minorHAnsi" w:hAnsiTheme="minorHAnsi"/>
            <w:rPrChange w:author="Sandi Grant" w:date="2017-07-17T09:53:00Z" w:id="441">
              <w:rPr/>
            </w:rPrChange>
          </w:rPr>
          <w:fldChar w:fldCharType="begin"/>
        </w:r>
        <w:r w:rsidRPr="002449D5">
          <w:rPr>
            <w:rFonts w:asciiTheme="minorHAnsi" w:hAnsiTheme="minorHAnsi"/>
            <w:rPrChange w:author="Sandi Grant" w:date="2017-07-17T09:53:00Z" w:id="442">
              <w:rPr/>
            </w:rPrChange>
          </w:rPr>
          <w:instrText xml:space="preserve"> HYPERLINK "mailto:SCPHU@health.qld.gov.au" </w:instrText>
        </w:r>
        <w:r w:rsidRPr="002449D5">
          <w:rPr>
            <w:rFonts w:asciiTheme="minorHAnsi" w:hAnsiTheme="minorHAnsi"/>
            <w:rPrChange w:author="Sandi Grant" w:date="2017-07-17T09:53:00Z" w:id="443">
              <w:rPr/>
            </w:rPrChange>
          </w:rPr>
          <w:fldChar w:fldCharType="separate"/>
        </w:r>
        <w:r w:rsidRPr="002449D5">
          <w:rPr>
            <w:rStyle w:val="Hyperlink"/>
            <w:rFonts w:asciiTheme="minorHAnsi" w:hAnsiTheme="minorHAnsi"/>
            <w:rPrChange w:author="Sandi Grant" w:date="2017-07-17T09:53:00Z" w:id="444">
              <w:rPr>
                <w:rStyle w:val="Hyperlink"/>
              </w:rPr>
            </w:rPrChange>
          </w:rPr>
          <w:t>SCPHU@health.qld.gov.au</w:t>
        </w:r>
        <w:r w:rsidRPr="002449D5">
          <w:rPr>
            <w:rFonts w:asciiTheme="minorHAnsi" w:hAnsiTheme="minorHAnsi"/>
            <w:rPrChange w:author="Sandi Grant" w:date="2017-07-17T09:53:00Z" w:id="445">
              <w:rPr/>
            </w:rPrChange>
          </w:rPr>
          <w:fldChar w:fldCharType="end"/>
        </w:r>
        <w:r w:rsidRPr="002449D5">
          <w:rPr>
            <w:rFonts w:asciiTheme="minorHAnsi" w:hAnsiTheme="minorHAnsi"/>
            <w:rPrChange w:author="Sandi Grant" w:date="2017-07-17T09:53:00Z" w:id="446">
              <w:rPr/>
            </w:rPrChange>
          </w:rPr>
          <w:t>.</w:t>
        </w:r>
      </w:ins>
    </w:p>
    <w:p xmlns:wp14="http://schemas.microsoft.com/office/word/2010/wordml" w:rsidRPr="002449D5" w:rsidR="00B836AC" w:rsidP="00B836AC" w:rsidRDefault="00B836AC" w14:paraId="370655F0" wp14:textId="77777777">
      <w:pPr>
        <w:jc w:val="both"/>
        <w:rPr>
          <w:ins w:author="Shaun Hosein" w:date="2017-07-17T09:37:00Z" w:id="447"/>
          <w:rFonts w:asciiTheme="minorHAnsi" w:hAnsiTheme="minorHAnsi"/>
          <w:rPrChange w:author="Sandi Grant" w:date="2017-07-17T09:53:00Z" w:id="448">
            <w:rPr>
              <w:ins w:author="Shaun Hosein" w:date="2017-07-17T09:37:00Z" w:id="449"/>
            </w:rPr>
          </w:rPrChange>
        </w:rPr>
      </w:pPr>
      <w:ins w:author="Shaun Hosein" w:date="2017-07-17T09:37:00Z" w:id="450">
        <w:r w:rsidRPr="002449D5">
          <w:rPr>
            <w:rFonts w:asciiTheme="minorHAnsi" w:hAnsiTheme="minorHAnsi"/>
            <w:rPrChange w:author="Sandi Grant" w:date="2017-07-17T09:53:00Z" w:id="451">
              <w:rPr/>
            </w:rPrChange>
          </w:rPr>
          <w:t xml:space="preserve">Any concerns please contact the unit at 5409-6600. </w:t>
        </w:r>
      </w:ins>
    </w:p>
    <w:p xmlns:wp14="http://schemas.microsoft.com/office/word/2010/wordml" w:rsidRPr="002449D5" w:rsidR="001A4CAF" w:rsidDel="003120C3" w:rsidRDefault="000D3539" w14:paraId="7D3DF13A" wp14:textId="77777777">
      <w:pPr>
        <w:tabs>
          <w:tab w:val="center" w:pos="5102"/>
          <w:tab w:val="right" w:pos="10205"/>
        </w:tabs>
        <w:rPr>
          <w:del w:author="Sandi Grant" w:date="2016-10-04T11:02:00Z" w:id="452"/>
          <w:rFonts w:eastAsia="Calibri" w:asciiTheme="minorHAnsi" w:hAnsiTheme="minorHAnsi"/>
          <w:sz w:val="28"/>
          <w:szCs w:val="28"/>
          <w:lang w:eastAsia="en-US"/>
          <w:rPrChange w:author="Sandi Grant" w:date="2017-07-17T09:53:00Z" w:id="453">
            <w:rPr>
              <w:del w:author="Sandi Grant" w:date="2016-10-04T11:02:00Z" w:id="454"/>
              <w:rFonts w:ascii="Calibri" w:hAnsi="Calibri" w:eastAsia="Calibri"/>
              <w:sz w:val="28"/>
              <w:szCs w:val="28"/>
              <w:lang w:eastAsia="en-US"/>
            </w:rPr>
          </w:rPrChange>
        </w:rPr>
      </w:pPr>
      <w:del w:author="Sandi Grant" w:date="2016-10-04T13:02:00Z" w:id="455">
        <w:r w:rsidRPr="002449D5" w:rsidDel="00F43270">
          <w:rPr>
            <w:rFonts w:eastAsia="Calibri" w:cs="Arial" w:asciiTheme="minorHAnsi" w:hAnsiTheme="minorHAnsi"/>
            <w:b/>
          </w:rPr>
          <w:tab/>
        </w:r>
      </w:del>
      <w:del w:author="Sandi Grant" w:date="2016-10-04T09:55:00Z" w:id="456">
        <w:r w:rsidRPr="002449D5" w:rsidDel="00B27610" w:rsidR="00030410">
          <w:rPr>
            <w:rFonts w:eastAsia="Calibri" w:cs="Arial" w:asciiTheme="minorHAnsi" w:hAnsiTheme="minorHAnsi"/>
            <w:b/>
            <w:sz w:val="28"/>
            <w:szCs w:val="28"/>
            <w:rPrChange w:author="Sandi Grant" w:date="2017-07-17T09:53:00Z" w:id="457">
              <w:rPr>
                <w:rFonts w:ascii="Calibri" w:hAnsi="Calibri" w:eastAsia="Calibri" w:cs="Arial"/>
                <w:b/>
                <w:sz w:val="28"/>
                <w:szCs w:val="28"/>
              </w:rPr>
            </w:rPrChange>
          </w:rPr>
          <w:delText>New Health W</w:delText>
        </w:r>
        <w:r w:rsidRPr="002449D5" w:rsidDel="00B27610" w:rsidR="0044249F">
          <w:rPr>
            <w:rFonts w:eastAsia="Calibri" w:cs="Arial" w:asciiTheme="minorHAnsi" w:hAnsiTheme="minorHAnsi"/>
            <w:b/>
            <w:sz w:val="28"/>
            <w:szCs w:val="28"/>
            <w:rPrChange w:author="Sandi Grant" w:date="2017-07-17T09:53:00Z" w:id="458">
              <w:rPr>
                <w:rFonts w:ascii="Calibri" w:hAnsi="Calibri" w:eastAsia="Calibri" w:cs="Arial"/>
                <w:b/>
                <w:sz w:val="28"/>
                <w:szCs w:val="28"/>
              </w:rPr>
            </w:rPrChange>
          </w:rPr>
          <w:delText xml:space="preserve">orker requirements </w:delText>
        </w:r>
        <w:r w:rsidRPr="002449D5" w:rsidDel="00B27610">
          <w:rPr>
            <w:rFonts w:eastAsia="Calibri" w:cs="Arial" w:asciiTheme="minorHAnsi" w:hAnsiTheme="minorHAnsi"/>
            <w:b/>
            <w:sz w:val="28"/>
            <w:szCs w:val="28"/>
            <w:rPrChange w:author="Sandi Grant" w:date="2017-07-17T09:53:00Z" w:id="459">
              <w:rPr>
                <w:rFonts w:ascii="Calibri" w:hAnsi="Calibri" w:eastAsia="Calibri" w:cs="Arial"/>
                <w:b/>
                <w:sz w:val="28"/>
                <w:szCs w:val="28"/>
              </w:rPr>
            </w:rPrChange>
          </w:rPr>
          <w:delText>for</w:delText>
        </w:r>
        <w:r w:rsidRPr="002449D5" w:rsidDel="00B27610" w:rsidR="0044249F">
          <w:rPr>
            <w:rFonts w:eastAsia="Calibri" w:cs="Arial" w:asciiTheme="minorHAnsi" w:hAnsiTheme="minorHAnsi"/>
            <w:b/>
            <w:sz w:val="28"/>
            <w:szCs w:val="28"/>
            <w:rPrChange w:author="Sandi Grant" w:date="2017-07-17T09:53:00Z" w:id="460">
              <w:rPr>
                <w:rFonts w:ascii="Calibri" w:hAnsi="Calibri" w:eastAsia="Calibri" w:cs="Arial"/>
                <w:b/>
                <w:sz w:val="28"/>
                <w:szCs w:val="28"/>
              </w:rPr>
            </w:rPrChange>
          </w:rPr>
          <w:delText xml:space="preserve"> vaccine preventable diseases</w:delText>
        </w:r>
        <w:r w:rsidRPr="002449D5" w:rsidDel="00B27610" w:rsidR="00825FFF">
          <w:rPr>
            <w:rFonts w:eastAsia="Calibri" w:cs="Arial" w:asciiTheme="minorHAnsi" w:hAnsiTheme="minorHAnsi"/>
            <w:b/>
            <w:sz w:val="28"/>
            <w:szCs w:val="28"/>
            <w:rPrChange w:author="Sandi Grant" w:date="2017-07-17T09:53:00Z" w:id="461">
              <w:rPr>
                <w:rFonts w:ascii="Calibri" w:hAnsi="Calibri" w:eastAsia="Calibri" w:cs="Arial"/>
                <w:b/>
                <w:sz w:val="28"/>
                <w:szCs w:val="28"/>
              </w:rPr>
            </w:rPrChange>
          </w:rPr>
          <w:delText xml:space="preserve"> </w:delText>
        </w:r>
        <w:r w:rsidRPr="002449D5" w:rsidDel="00B27610">
          <w:rPr>
            <w:rFonts w:eastAsia="Calibri" w:cs="Arial" w:asciiTheme="minorHAnsi" w:hAnsiTheme="minorHAnsi"/>
            <w:b/>
            <w:sz w:val="28"/>
            <w:szCs w:val="28"/>
            <w:rPrChange w:author="Sandi Grant" w:date="2017-07-17T09:53:00Z" w:id="462">
              <w:rPr>
                <w:rFonts w:ascii="Calibri" w:hAnsi="Calibri" w:eastAsia="Calibri" w:cs="Arial"/>
                <w:b/>
                <w:sz w:val="28"/>
                <w:szCs w:val="28"/>
              </w:rPr>
            </w:rPrChange>
          </w:rPr>
          <w:delText>in Queensland</w:delText>
        </w:r>
      </w:del>
      <w:del w:author="Sandi Grant" w:date="2016-10-04T10:26:00Z" w:id="463">
        <w:r w:rsidRPr="002449D5" w:rsidDel="00FF411D" w:rsidR="004C5052">
          <w:rPr>
            <w:rFonts w:eastAsia="Calibri" w:cs="Arial" w:asciiTheme="minorHAnsi" w:hAnsiTheme="minorHAnsi"/>
            <w:b/>
            <w:sz w:val="28"/>
            <w:szCs w:val="28"/>
            <w:rPrChange w:author="Sandi Grant" w:date="2017-07-17T09:53:00Z" w:id="464">
              <w:rPr>
                <w:rFonts w:ascii="Calibri" w:hAnsi="Calibri" w:eastAsia="Calibri" w:cs="Arial"/>
                <w:b/>
                <w:sz w:val="28"/>
                <w:szCs w:val="28"/>
              </w:rPr>
            </w:rPrChange>
          </w:rPr>
          <w:br/>
        </w:r>
      </w:del>
    </w:p>
    <w:p xmlns:wp14="http://schemas.microsoft.com/office/word/2010/wordml" w:rsidRPr="002449D5" w:rsidR="008730B4" w:rsidDel="003146F0" w:rsidRDefault="008730B4" w14:paraId="363378C0" wp14:textId="77777777">
      <w:pPr>
        <w:tabs>
          <w:tab w:val="center" w:pos="5102"/>
          <w:tab w:val="right" w:pos="10205"/>
        </w:tabs>
        <w:rPr>
          <w:del w:author="Sandi Grant" w:date="2016-10-04T12:01:00Z" w:id="465"/>
          <w:rFonts w:eastAsia="Calibri" w:asciiTheme="minorHAnsi" w:hAnsiTheme="minorHAnsi"/>
          <w:sz w:val="16"/>
          <w:szCs w:val="16"/>
          <w:lang w:eastAsia="en-US"/>
        </w:rPr>
        <w:pPrChange w:author="Sandi Grant" w:date="2017-03-02T12:24:00Z" w:id="466">
          <w:pPr>
            <w:jc w:val="center"/>
          </w:pPr>
        </w:pPrChange>
      </w:pPr>
    </w:p>
    <w:p xmlns:wp14="http://schemas.microsoft.com/office/word/2010/wordml" w:rsidRPr="002449D5" w:rsidR="00D469F2" w:rsidDel="00F3051E" w:rsidRDefault="00D469F2" w14:paraId="0DADE507" wp14:textId="77777777">
      <w:pPr>
        <w:pStyle w:val="ListParagraph"/>
        <w:numPr>
          <w:ilvl w:val="0"/>
          <w:numId w:val="27"/>
        </w:numPr>
        <w:rPr>
          <w:del w:author="Sandi Grant" w:date="2016-10-04T11:34:00Z" w:id="467"/>
          <w:rFonts w:eastAsia="Calibri" w:asciiTheme="minorHAnsi" w:hAnsiTheme="minorHAnsi"/>
          <w:sz w:val="22"/>
          <w:szCs w:val="22"/>
          <w:lang w:eastAsia="en-US"/>
          <w:rPrChange w:author="Sandi Grant" w:date="2017-07-17T09:53:00Z" w:id="468">
            <w:rPr>
              <w:del w:author="Sandi Grant" w:date="2016-10-04T11:34:00Z" w:id="469"/>
              <w:rFonts w:eastAsia="Calibri"/>
              <w:lang w:eastAsia="en-US"/>
            </w:rPr>
          </w:rPrChange>
        </w:rPr>
        <w:pPrChange w:author="Sandi Grant" w:date="2016-10-04T10:45:00Z" w:id="470">
          <w:pPr/>
        </w:pPrChange>
      </w:pPr>
      <w:del w:author="Sandi Grant" w:date="2016-10-04T10:11:00Z" w:id="471">
        <w:r w:rsidRPr="002449D5" w:rsidDel="00572040">
          <w:rPr>
            <w:rFonts w:eastAsia="Calibri" w:asciiTheme="minorHAnsi" w:hAnsiTheme="minorHAnsi"/>
            <w:sz w:val="22"/>
            <w:szCs w:val="22"/>
            <w:lang w:eastAsia="en-US"/>
            <w:rPrChange w:author="Sandi Grant" w:date="2017-07-17T09:53:00Z" w:id="472">
              <w:rPr>
                <w:rFonts w:eastAsia="Calibri"/>
                <w:lang w:eastAsia="en-US"/>
              </w:rPr>
            </w:rPrChange>
          </w:rPr>
          <w:delText>Queensland Health has issued an employment directive that requires prospective workers, contractors, students and volunteers whose role could allow acquisition and/or transmission of vaccine preventable diseases (VPDs), to provide proof of vaccination or evid</w:delText>
        </w:r>
        <w:r w:rsidRPr="002449D5" w:rsidDel="00572040" w:rsidR="003C49E3">
          <w:rPr>
            <w:rFonts w:eastAsia="Calibri" w:asciiTheme="minorHAnsi" w:hAnsiTheme="minorHAnsi"/>
            <w:sz w:val="22"/>
            <w:szCs w:val="22"/>
            <w:lang w:eastAsia="en-US"/>
            <w:rPrChange w:author="Sandi Grant" w:date="2017-07-17T09:53:00Z" w:id="473">
              <w:rPr>
                <w:rFonts w:eastAsia="Calibri"/>
                <w:lang w:eastAsia="en-US"/>
              </w:rPr>
            </w:rPrChange>
          </w:rPr>
          <w:delText>ence of immunity to specified V</w:delText>
        </w:r>
        <w:r w:rsidRPr="002449D5" w:rsidDel="00572040">
          <w:rPr>
            <w:rFonts w:eastAsia="Calibri" w:asciiTheme="minorHAnsi" w:hAnsiTheme="minorHAnsi"/>
            <w:sz w:val="22"/>
            <w:szCs w:val="22"/>
            <w:lang w:eastAsia="en-US"/>
            <w:rPrChange w:author="Sandi Grant" w:date="2017-07-17T09:53:00Z" w:id="474">
              <w:rPr>
                <w:rFonts w:eastAsia="Calibri"/>
                <w:lang w:eastAsia="en-US"/>
              </w:rPr>
            </w:rPrChange>
          </w:rPr>
          <w:delText>P</w:delText>
        </w:r>
        <w:r w:rsidRPr="002449D5" w:rsidDel="00572040" w:rsidR="003C49E3">
          <w:rPr>
            <w:rFonts w:eastAsia="Calibri" w:asciiTheme="minorHAnsi" w:hAnsiTheme="minorHAnsi"/>
            <w:sz w:val="22"/>
            <w:szCs w:val="22"/>
            <w:lang w:eastAsia="en-US"/>
            <w:rPrChange w:author="Sandi Grant" w:date="2017-07-17T09:53:00Z" w:id="475">
              <w:rPr>
                <w:rFonts w:eastAsia="Calibri"/>
                <w:lang w:eastAsia="en-US"/>
              </w:rPr>
            </w:rPrChange>
          </w:rPr>
          <w:delText>D</w:delText>
        </w:r>
        <w:r w:rsidRPr="002449D5" w:rsidDel="00572040">
          <w:rPr>
            <w:rFonts w:eastAsia="Calibri" w:asciiTheme="minorHAnsi" w:hAnsiTheme="minorHAnsi"/>
            <w:sz w:val="22"/>
            <w:szCs w:val="22"/>
            <w:lang w:eastAsia="en-US"/>
            <w:rPrChange w:author="Sandi Grant" w:date="2017-07-17T09:53:00Z" w:id="476">
              <w:rPr>
                <w:rFonts w:eastAsia="Calibri"/>
                <w:lang w:eastAsia="en-US"/>
              </w:rPr>
            </w:rPrChange>
          </w:rPr>
          <w:delText>s as a condition of employment/engagement</w:delText>
        </w:r>
        <w:r w:rsidRPr="002449D5" w:rsidDel="00572040" w:rsidR="00917CE6">
          <w:rPr>
            <w:rFonts w:eastAsia="Calibri" w:asciiTheme="minorHAnsi" w:hAnsiTheme="minorHAnsi"/>
            <w:sz w:val="22"/>
            <w:szCs w:val="22"/>
            <w:lang w:eastAsia="en-US"/>
            <w:rPrChange w:author="Sandi Grant" w:date="2017-07-17T09:53:00Z" w:id="477">
              <w:rPr>
                <w:rFonts w:eastAsia="Calibri"/>
                <w:lang w:eastAsia="en-US"/>
              </w:rPr>
            </w:rPrChange>
          </w:rPr>
          <w:delText xml:space="preserve"> in Queensland Health facilities</w:delText>
        </w:r>
        <w:r w:rsidRPr="002449D5" w:rsidDel="00572040">
          <w:rPr>
            <w:rFonts w:eastAsia="Calibri" w:asciiTheme="minorHAnsi" w:hAnsiTheme="minorHAnsi"/>
            <w:sz w:val="22"/>
            <w:szCs w:val="22"/>
            <w:lang w:eastAsia="en-US"/>
            <w:rPrChange w:author="Sandi Grant" w:date="2017-07-17T09:53:00Z" w:id="478">
              <w:rPr>
                <w:rFonts w:eastAsia="Calibri"/>
                <w:lang w:eastAsia="en-US"/>
              </w:rPr>
            </w:rPrChange>
          </w:rPr>
          <w:delText xml:space="preserve">. </w:delText>
        </w:r>
      </w:del>
      <w:del w:author="Sandi Grant" w:date="2016-10-04T11:29:00Z" w:id="479">
        <w:r w:rsidRPr="002449D5" w:rsidDel="00F3051E">
          <w:rPr>
            <w:rFonts w:asciiTheme="minorHAnsi" w:hAnsiTheme="minorHAnsi"/>
            <w:sz w:val="22"/>
            <w:szCs w:val="22"/>
            <w:rPrChange w:author="Sandi Grant" w:date="2017-07-17T09:53:00Z" w:id="480">
              <w:rPr/>
            </w:rPrChange>
          </w:rPr>
          <w:br/>
        </w:r>
      </w:del>
    </w:p>
    <w:p xmlns:wp14="http://schemas.microsoft.com/office/word/2010/wordml" w:rsidRPr="002449D5" w:rsidR="00065EC9" w:rsidDel="00F3051E" w:rsidRDefault="00917CE6" w14:paraId="66746177" wp14:textId="77777777">
      <w:pPr>
        <w:jc w:val="both"/>
        <w:rPr>
          <w:del w:author="Sandi Grant" w:date="2016-10-04T11:28:00Z" w:id="481"/>
          <w:rFonts w:asciiTheme="minorHAnsi" w:hAnsiTheme="minorHAnsi"/>
          <w:sz w:val="22"/>
          <w:szCs w:val="22"/>
        </w:rPr>
      </w:pPr>
      <w:del w:author="Sandi Grant" w:date="2016-10-04T11:28:00Z" w:id="482">
        <w:r w:rsidRPr="002449D5" w:rsidDel="00F3051E">
          <w:rPr>
            <w:rFonts w:eastAsia="Calibri" w:asciiTheme="minorHAnsi" w:hAnsiTheme="minorHAnsi"/>
            <w:sz w:val="22"/>
            <w:szCs w:val="22"/>
            <w:lang w:eastAsia="en-US"/>
          </w:rPr>
          <w:delText xml:space="preserve">In the Sunshine Coast Health and Hospital Service, the employment directive will be implemented as follows.  </w:delText>
        </w:r>
        <w:r w:rsidRPr="002449D5" w:rsidDel="00F3051E" w:rsidR="00F23F6E">
          <w:rPr>
            <w:rFonts w:eastAsia="Calibri" w:asciiTheme="minorHAnsi" w:hAnsiTheme="minorHAnsi"/>
            <w:sz w:val="22"/>
            <w:szCs w:val="22"/>
            <w:lang w:eastAsia="en-US"/>
          </w:rPr>
          <w:delText>The Line manager for the area will determine what evidence of im</w:delText>
        </w:r>
        <w:r w:rsidRPr="002449D5" w:rsidDel="00F3051E" w:rsidR="00B44015">
          <w:rPr>
            <w:rFonts w:eastAsia="Calibri" w:asciiTheme="minorHAnsi" w:hAnsiTheme="minorHAnsi"/>
            <w:sz w:val="22"/>
            <w:szCs w:val="22"/>
            <w:lang w:eastAsia="en-US"/>
          </w:rPr>
          <w:delText>munity or vaccination the individual</w:delText>
        </w:r>
        <w:r w:rsidRPr="002449D5" w:rsidDel="00F3051E" w:rsidR="00F23F6E">
          <w:rPr>
            <w:rFonts w:eastAsia="Calibri" w:asciiTheme="minorHAnsi" w:hAnsiTheme="minorHAnsi"/>
            <w:sz w:val="22"/>
            <w:szCs w:val="22"/>
            <w:lang w:eastAsia="en-US"/>
          </w:rPr>
          <w:delText xml:space="preserve"> r</w:delText>
        </w:r>
        <w:r w:rsidRPr="002449D5" w:rsidDel="00F3051E" w:rsidR="00B44015">
          <w:rPr>
            <w:rFonts w:eastAsia="Calibri" w:asciiTheme="minorHAnsi" w:hAnsiTheme="minorHAnsi"/>
            <w:sz w:val="22"/>
            <w:szCs w:val="22"/>
            <w:lang w:eastAsia="en-US"/>
          </w:rPr>
          <w:delText>equire</w:delText>
        </w:r>
        <w:r w:rsidRPr="002449D5" w:rsidDel="00F3051E" w:rsidR="003C49E3">
          <w:rPr>
            <w:rFonts w:eastAsia="Calibri" w:asciiTheme="minorHAnsi" w:hAnsiTheme="minorHAnsi"/>
            <w:sz w:val="22"/>
            <w:szCs w:val="22"/>
            <w:lang w:eastAsia="en-US"/>
          </w:rPr>
          <w:delText xml:space="preserve">s and </w:delText>
        </w:r>
        <w:r w:rsidRPr="002449D5" w:rsidDel="00F3051E">
          <w:rPr>
            <w:rFonts w:eastAsia="Calibri" w:asciiTheme="minorHAnsi" w:hAnsiTheme="minorHAnsi"/>
            <w:sz w:val="22"/>
            <w:szCs w:val="22"/>
            <w:lang w:eastAsia="en-US"/>
          </w:rPr>
          <w:delText xml:space="preserve">will </w:delText>
        </w:r>
        <w:r w:rsidRPr="002449D5" w:rsidDel="00F3051E" w:rsidR="002F30D9">
          <w:rPr>
            <w:rFonts w:eastAsia="Calibri" w:asciiTheme="minorHAnsi" w:hAnsiTheme="minorHAnsi"/>
            <w:sz w:val="22"/>
            <w:szCs w:val="22"/>
            <w:lang w:eastAsia="en-US"/>
          </w:rPr>
          <w:delText>provide them with</w:delText>
        </w:r>
        <w:r w:rsidRPr="002449D5" w:rsidDel="00F3051E" w:rsidR="003C49E3">
          <w:rPr>
            <w:rFonts w:eastAsia="Calibri" w:asciiTheme="minorHAnsi" w:hAnsiTheme="minorHAnsi"/>
            <w:sz w:val="22"/>
            <w:szCs w:val="22"/>
            <w:lang w:eastAsia="en-US"/>
          </w:rPr>
          <w:delText xml:space="preserve"> </w:delText>
        </w:r>
        <w:r w:rsidRPr="002449D5" w:rsidDel="00F3051E" w:rsidR="002F30D9">
          <w:rPr>
            <w:rFonts w:eastAsia="Calibri" w:asciiTheme="minorHAnsi" w:hAnsiTheme="minorHAnsi"/>
            <w:i/>
            <w:sz w:val="22"/>
            <w:szCs w:val="22"/>
            <w:lang w:eastAsia="en-US"/>
          </w:rPr>
          <w:delText>Form A: Risk Role Checklist for Vaccine Preventable Diseases</w:delText>
        </w:r>
        <w:r w:rsidRPr="002449D5" w:rsidDel="00F3051E" w:rsidR="002F30D9">
          <w:rPr>
            <w:rFonts w:eastAsia="Calibri" w:asciiTheme="minorHAnsi" w:hAnsiTheme="minorHAnsi"/>
            <w:sz w:val="22"/>
            <w:szCs w:val="22"/>
            <w:lang w:eastAsia="en-US"/>
          </w:rPr>
          <w:delText xml:space="preserve"> and </w:delText>
        </w:r>
        <w:r w:rsidRPr="002449D5" w:rsidDel="00F3051E" w:rsidR="00065EC9">
          <w:rPr>
            <w:rFonts w:eastAsia="Calibri" w:asciiTheme="minorHAnsi" w:hAnsiTheme="minorHAnsi"/>
            <w:i/>
            <w:sz w:val="22"/>
            <w:szCs w:val="22"/>
            <w:lang w:eastAsia="en-US"/>
          </w:rPr>
          <w:delText>Form B: Health Care Provider Certification form for Vaccine Preventable Diseases</w:delText>
        </w:r>
        <w:r w:rsidRPr="002449D5" w:rsidDel="00F3051E" w:rsidR="003C49E3">
          <w:rPr>
            <w:rFonts w:eastAsia="Calibri" w:asciiTheme="minorHAnsi" w:hAnsiTheme="minorHAnsi"/>
            <w:sz w:val="22"/>
            <w:szCs w:val="22"/>
            <w:lang w:eastAsia="en-US"/>
          </w:rPr>
          <w:delText>. T</w:delText>
        </w:r>
        <w:r w:rsidRPr="002449D5" w:rsidDel="00F3051E" w:rsidR="00D469F2">
          <w:rPr>
            <w:rFonts w:eastAsia="Calibri" w:asciiTheme="minorHAnsi" w:hAnsiTheme="minorHAnsi"/>
            <w:sz w:val="22"/>
            <w:szCs w:val="22"/>
            <w:lang w:eastAsia="en-US"/>
          </w:rPr>
          <w:delText>he GP/Vaccine service provi</w:delText>
        </w:r>
        <w:r w:rsidRPr="002449D5" w:rsidDel="00F3051E" w:rsidR="00065EC9">
          <w:rPr>
            <w:rFonts w:eastAsia="Calibri" w:asciiTheme="minorHAnsi" w:hAnsiTheme="minorHAnsi"/>
            <w:sz w:val="22"/>
            <w:szCs w:val="22"/>
            <w:lang w:eastAsia="en-US"/>
          </w:rPr>
          <w:delText xml:space="preserve">der </w:delText>
        </w:r>
        <w:r w:rsidRPr="002449D5" w:rsidDel="00F3051E" w:rsidR="003C49E3">
          <w:rPr>
            <w:rFonts w:eastAsia="Calibri" w:asciiTheme="minorHAnsi" w:hAnsiTheme="minorHAnsi"/>
            <w:sz w:val="22"/>
            <w:szCs w:val="22"/>
            <w:lang w:eastAsia="en-US"/>
          </w:rPr>
          <w:delText xml:space="preserve">will need </w:delText>
        </w:r>
        <w:r w:rsidRPr="002449D5" w:rsidDel="00F3051E" w:rsidR="00065EC9">
          <w:rPr>
            <w:rFonts w:eastAsia="Calibri" w:asciiTheme="minorHAnsi" w:hAnsiTheme="minorHAnsi"/>
            <w:sz w:val="22"/>
            <w:szCs w:val="22"/>
            <w:lang w:eastAsia="en-US"/>
          </w:rPr>
          <w:delText>to complete</w:delText>
        </w:r>
        <w:r w:rsidRPr="002449D5" w:rsidDel="00F3051E" w:rsidR="003C49E3">
          <w:rPr>
            <w:rFonts w:eastAsia="Calibri" w:asciiTheme="minorHAnsi" w:hAnsiTheme="minorHAnsi"/>
            <w:sz w:val="22"/>
            <w:szCs w:val="22"/>
            <w:lang w:eastAsia="en-US"/>
          </w:rPr>
          <w:delText xml:space="preserve"> </w:delText>
        </w:r>
        <w:r w:rsidRPr="002449D5" w:rsidDel="00F3051E" w:rsidR="002F30D9">
          <w:rPr>
            <w:rFonts w:eastAsia="Calibri" w:asciiTheme="minorHAnsi" w:hAnsiTheme="minorHAnsi"/>
            <w:i/>
            <w:sz w:val="22"/>
            <w:szCs w:val="22"/>
            <w:lang w:eastAsia="en-US"/>
          </w:rPr>
          <w:delText>Form B</w:delText>
        </w:r>
        <w:r w:rsidRPr="002449D5" w:rsidDel="00F3051E" w:rsidR="002F30D9">
          <w:rPr>
            <w:rFonts w:eastAsia="Calibri" w:asciiTheme="minorHAnsi" w:hAnsiTheme="minorHAnsi"/>
            <w:sz w:val="22"/>
            <w:szCs w:val="22"/>
            <w:lang w:eastAsia="en-US"/>
          </w:rPr>
          <w:delText xml:space="preserve"> </w:delText>
        </w:r>
        <w:r w:rsidRPr="002449D5" w:rsidDel="00F3051E" w:rsidR="00065EC9">
          <w:rPr>
            <w:rFonts w:eastAsia="Calibri" w:asciiTheme="minorHAnsi" w:hAnsiTheme="minorHAnsi"/>
            <w:sz w:val="22"/>
            <w:szCs w:val="22"/>
            <w:lang w:eastAsia="en-US"/>
          </w:rPr>
          <w:delText xml:space="preserve">where required. </w:delText>
        </w:r>
        <w:r w:rsidRPr="002449D5" w:rsidDel="00F3051E" w:rsidR="00B01286">
          <w:rPr>
            <w:rFonts w:asciiTheme="minorHAnsi" w:hAnsiTheme="minorHAnsi"/>
            <w:sz w:val="22"/>
            <w:szCs w:val="22"/>
          </w:rPr>
          <w:delText xml:space="preserve">Students will be </w:delText>
        </w:r>
        <w:r w:rsidRPr="002449D5" w:rsidDel="00F3051E">
          <w:rPr>
            <w:rFonts w:asciiTheme="minorHAnsi" w:hAnsiTheme="minorHAnsi"/>
            <w:sz w:val="22"/>
            <w:szCs w:val="22"/>
          </w:rPr>
          <w:delText xml:space="preserve">advised of </w:delText>
        </w:r>
        <w:r w:rsidRPr="002449D5" w:rsidDel="00F3051E" w:rsidR="00B01286">
          <w:rPr>
            <w:rFonts w:asciiTheme="minorHAnsi" w:hAnsiTheme="minorHAnsi"/>
            <w:sz w:val="22"/>
            <w:szCs w:val="22"/>
          </w:rPr>
          <w:delText xml:space="preserve">their requirements for proof of </w:delText>
        </w:r>
        <w:r w:rsidRPr="002449D5" w:rsidDel="00F3051E" w:rsidR="00065EC9">
          <w:rPr>
            <w:rFonts w:asciiTheme="minorHAnsi" w:hAnsiTheme="minorHAnsi"/>
            <w:sz w:val="22"/>
            <w:szCs w:val="22"/>
          </w:rPr>
          <w:delText>vaccination or evidence of immunity</w:delText>
        </w:r>
        <w:r w:rsidRPr="002449D5" w:rsidDel="00F3051E" w:rsidR="00B01286">
          <w:rPr>
            <w:rFonts w:asciiTheme="minorHAnsi" w:hAnsiTheme="minorHAnsi"/>
            <w:sz w:val="22"/>
            <w:szCs w:val="22"/>
          </w:rPr>
          <w:delText xml:space="preserve"> </w:delText>
        </w:r>
        <w:r w:rsidRPr="002449D5" w:rsidDel="00F3051E" w:rsidR="00065EC9">
          <w:rPr>
            <w:rFonts w:asciiTheme="minorHAnsi" w:hAnsiTheme="minorHAnsi"/>
            <w:sz w:val="22"/>
            <w:szCs w:val="22"/>
          </w:rPr>
          <w:delText xml:space="preserve">by their university. </w:delText>
        </w:r>
      </w:del>
    </w:p>
    <w:p xmlns:wp14="http://schemas.microsoft.com/office/word/2010/wordml" w:rsidRPr="002449D5" w:rsidR="00065EC9" w:rsidDel="00F3051E" w:rsidRDefault="00065EC9" w14:paraId="5F11C987" wp14:textId="77777777">
      <w:pPr>
        <w:jc w:val="both"/>
        <w:rPr>
          <w:del w:author="Sandi Grant" w:date="2016-10-04T11:28:00Z" w:id="483"/>
          <w:rFonts w:asciiTheme="minorHAnsi" w:hAnsiTheme="minorHAnsi"/>
          <w:sz w:val="22"/>
          <w:szCs w:val="22"/>
        </w:rPr>
      </w:pPr>
      <w:del w:author="Sandi Grant" w:date="2016-10-04T11:28:00Z" w:id="484">
        <w:r w:rsidRPr="002449D5" w:rsidDel="00F3051E">
          <w:rPr>
            <w:rFonts w:asciiTheme="minorHAnsi" w:hAnsiTheme="minorHAnsi"/>
            <w:sz w:val="22"/>
            <w:szCs w:val="22"/>
          </w:rPr>
          <w:br/>
        </w:r>
        <w:r w:rsidRPr="002449D5" w:rsidDel="00F3051E">
          <w:rPr>
            <w:rFonts w:eastAsia="Calibri" w:asciiTheme="minorHAnsi" w:hAnsiTheme="minorHAnsi"/>
            <w:sz w:val="22"/>
            <w:szCs w:val="22"/>
            <w:lang w:eastAsia="en-US"/>
          </w:rPr>
          <w:delText xml:space="preserve">While existing </w:delText>
        </w:r>
        <w:r w:rsidRPr="002449D5" w:rsidDel="00F3051E" w:rsidR="00B01286">
          <w:rPr>
            <w:rFonts w:eastAsia="Calibri" w:asciiTheme="minorHAnsi" w:hAnsiTheme="minorHAnsi"/>
            <w:sz w:val="22"/>
            <w:szCs w:val="22"/>
            <w:lang w:eastAsia="en-US"/>
          </w:rPr>
          <w:delText xml:space="preserve">Queensland Health </w:delText>
        </w:r>
        <w:r w:rsidRPr="002449D5" w:rsidDel="00F3051E">
          <w:rPr>
            <w:rFonts w:eastAsia="Calibri" w:asciiTheme="minorHAnsi" w:hAnsiTheme="minorHAnsi"/>
            <w:sz w:val="22"/>
            <w:szCs w:val="22"/>
            <w:lang w:eastAsia="en-US"/>
          </w:rPr>
          <w:delText xml:space="preserve">staff are encouraged to be appropriately vaccinated, they are not subject to the new conditions </w:delText>
        </w:r>
        <w:r w:rsidRPr="002449D5" w:rsidDel="00F3051E" w:rsidR="00917CE6">
          <w:rPr>
            <w:rFonts w:eastAsia="Calibri" w:asciiTheme="minorHAnsi" w:hAnsiTheme="minorHAnsi"/>
            <w:sz w:val="22"/>
            <w:szCs w:val="22"/>
            <w:lang w:eastAsia="en-US"/>
          </w:rPr>
          <w:delText xml:space="preserve">unless they are </w:delText>
        </w:r>
        <w:r w:rsidRPr="002449D5" w:rsidDel="00F3051E" w:rsidR="00825FFF">
          <w:rPr>
            <w:rFonts w:eastAsia="Calibri" w:asciiTheme="minorHAnsi" w:hAnsiTheme="minorHAnsi"/>
            <w:sz w:val="22"/>
            <w:szCs w:val="22"/>
            <w:lang w:eastAsia="en-US"/>
          </w:rPr>
          <w:delText>moving into a new role, or</w:delText>
        </w:r>
        <w:r w:rsidRPr="002449D5" w:rsidDel="00F3051E" w:rsidR="00917CE6">
          <w:rPr>
            <w:rFonts w:eastAsia="Calibri" w:asciiTheme="minorHAnsi" w:hAnsiTheme="minorHAnsi"/>
            <w:sz w:val="22"/>
            <w:szCs w:val="22"/>
            <w:lang w:eastAsia="en-US"/>
          </w:rPr>
          <w:delText xml:space="preserve"> from one </w:delText>
        </w:r>
        <w:r w:rsidRPr="002449D5" w:rsidDel="00F3051E" w:rsidR="00825FFF">
          <w:rPr>
            <w:rFonts w:eastAsia="Calibri" w:asciiTheme="minorHAnsi" w:hAnsiTheme="minorHAnsi"/>
            <w:sz w:val="22"/>
            <w:szCs w:val="22"/>
            <w:lang w:eastAsia="en-US"/>
          </w:rPr>
          <w:delText>Hospital and Health Service to another</w:delText>
        </w:r>
        <w:r w:rsidRPr="002449D5" w:rsidDel="00F3051E">
          <w:rPr>
            <w:rFonts w:eastAsia="Calibri" w:asciiTheme="minorHAnsi" w:hAnsiTheme="minorHAnsi"/>
            <w:sz w:val="22"/>
            <w:szCs w:val="22"/>
            <w:lang w:eastAsia="en-US"/>
          </w:rPr>
          <w:delText xml:space="preserve">.  </w:delText>
        </w:r>
      </w:del>
    </w:p>
    <w:p xmlns:wp14="http://schemas.microsoft.com/office/word/2010/wordml" w:rsidRPr="002449D5" w:rsidR="00E915DF" w:rsidDel="00F3051E" w:rsidRDefault="00E7185B" w14:paraId="24D1902D" wp14:textId="77777777">
      <w:pPr>
        <w:rPr>
          <w:del w:author="Sandi Grant" w:date="2016-10-04T11:28:00Z" w:id="485"/>
          <w:rFonts w:asciiTheme="minorHAnsi" w:hAnsiTheme="minorHAnsi"/>
          <w:b/>
          <w:sz w:val="22"/>
          <w:szCs w:val="22"/>
        </w:rPr>
      </w:pPr>
      <w:del w:author="Sandi Grant" w:date="2016-10-04T11:28:00Z" w:id="486">
        <w:r w:rsidRPr="002449D5" w:rsidDel="00F3051E">
          <w:rPr>
            <w:rFonts w:asciiTheme="minorHAnsi" w:hAnsiTheme="minorHAnsi"/>
            <w:color w:val="1F497D"/>
            <w:sz w:val="16"/>
            <w:szCs w:val="16"/>
          </w:rPr>
          <w:br/>
        </w:r>
        <w:r w:rsidRPr="002449D5" w:rsidDel="00F3051E" w:rsidR="002828CC">
          <w:rPr>
            <w:rFonts w:asciiTheme="minorHAnsi" w:hAnsiTheme="minorHAnsi"/>
            <w:b/>
            <w:sz w:val="22"/>
            <w:szCs w:val="22"/>
          </w:rPr>
          <w:delText>Tips</w:delText>
        </w:r>
      </w:del>
    </w:p>
    <w:p xmlns:wp14="http://schemas.microsoft.com/office/word/2010/wordml" w:rsidRPr="002449D5" w:rsidR="004F0B5C" w:rsidDel="00F3051E" w:rsidRDefault="004F0B5C" w14:paraId="66068679" wp14:textId="77777777">
      <w:pPr>
        <w:pStyle w:val="ListParagraph"/>
        <w:ind w:left="0"/>
        <w:rPr>
          <w:del w:author="Sandi Grant" w:date="2016-10-04T11:28:00Z" w:id="487"/>
          <w:rFonts w:asciiTheme="minorHAnsi" w:hAnsiTheme="minorHAnsi"/>
          <w:sz w:val="22"/>
          <w:szCs w:val="22"/>
        </w:rPr>
        <w:pPrChange w:author="Sandi Grant" w:date="2016-10-04T11:31:00Z" w:id="488">
          <w:pPr>
            <w:pStyle w:val="ListParagraph"/>
            <w:numPr>
              <w:numId w:val="25"/>
            </w:numPr>
            <w:ind w:hanging="360"/>
          </w:pPr>
        </w:pPrChange>
      </w:pPr>
      <w:del w:author="Sandi Grant" w:date="2016-10-04T11:28:00Z" w:id="489">
        <w:r w:rsidRPr="002449D5" w:rsidDel="00F3051E">
          <w:rPr>
            <w:rFonts w:asciiTheme="minorHAnsi" w:hAnsiTheme="minorHAnsi"/>
            <w:sz w:val="22"/>
            <w:szCs w:val="22"/>
          </w:rPr>
          <w:delText>It may be more efficient to provide vaccination rather than undertake serology</w:delText>
        </w:r>
      </w:del>
    </w:p>
    <w:p xmlns:wp14="http://schemas.microsoft.com/office/word/2010/wordml" w:rsidRPr="002449D5" w:rsidR="00E915DF" w:rsidDel="00F3051E" w:rsidRDefault="00825FFF" w14:paraId="7EE38C2F" wp14:textId="77777777">
      <w:pPr>
        <w:pStyle w:val="ListParagraph"/>
        <w:ind w:left="0"/>
        <w:rPr>
          <w:del w:author="Sandi Grant" w:date="2016-10-04T11:28:00Z" w:id="490"/>
          <w:rFonts w:asciiTheme="minorHAnsi" w:hAnsiTheme="minorHAnsi"/>
          <w:sz w:val="22"/>
          <w:szCs w:val="22"/>
        </w:rPr>
        <w:pPrChange w:author="Sandi Grant" w:date="2016-10-04T11:31:00Z" w:id="491">
          <w:pPr>
            <w:pStyle w:val="ListParagraph"/>
            <w:numPr>
              <w:numId w:val="25"/>
            </w:numPr>
            <w:ind w:hanging="360"/>
          </w:pPr>
        </w:pPrChange>
      </w:pPr>
      <w:del w:author="Sandi Grant" w:date="2016-10-04T11:28:00Z" w:id="492">
        <w:r w:rsidRPr="002449D5" w:rsidDel="00F3051E">
          <w:rPr>
            <w:rFonts w:asciiTheme="minorHAnsi" w:hAnsiTheme="minorHAnsi"/>
            <w:sz w:val="22"/>
            <w:szCs w:val="22"/>
          </w:rPr>
          <w:delText xml:space="preserve">The </w:delText>
        </w:r>
        <w:r w:rsidRPr="002449D5" w:rsidDel="00F3051E" w:rsidR="00E915DF">
          <w:rPr>
            <w:rFonts w:asciiTheme="minorHAnsi" w:hAnsiTheme="minorHAnsi"/>
            <w:sz w:val="22"/>
            <w:szCs w:val="22"/>
          </w:rPr>
          <w:delText xml:space="preserve">Public Health </w:delText>
        </w:r>
        <w:r w:rsidRPr="002449D5" w:rsidDel="00F3051E">
          <w:rPr>
            <w:rFonts w:asciiTheme="minorHAnsi" w:hAnsiTheme="minorHAnsi"/>
            <w:sz w:val="22"/>
            <w:szCs w:val="22"/>
          </w:rPr>
          <w:delText xml:space="preserve">Unit </w:delText>
        </w:r>
        <w:r w:rsidRPr="002449D5" w:rsidDel="00F3051E" w:rsidR="00E915DF">
          <w:rPr>
            <w:rFonts w:asciiTheme="minorHAnsi" w:hAnsiTheme="minorHAnsi"/>
            <w:sz w:val="22"/>
            <w:szCs w:val="22"/>
          </w:rPr>
          <w:delText>do</w:delText>
        </w:r>
        <w:r w:rsidRPr="002449D5" w:rsidDel="00F3051E">
          <w:rPr>
            <w:rFonts w:asciiTheme="minorHAnsi" w:hAnsiTheme="minorHAnsi"/>
            <w:sz w:val="22"/>
            <w:szCs w:val="22"/>
          </w:rPr>
          <w:delText>es</w:delText>
        </w:r>
        <w:r w:rsidRPr="002449D5" w:rsidDel="00F3051E" w:rsidR="00E915DF">
          <w:rPr>
            <w:rFonts w:asciiTheme="minorHAnsi" w:hAnsiTheme="minorHAnsi"/>
            <w:sz w:val="22"/>
            <w:szCs w:val="22"/>
          </w:rPr>
          <w:delText xml:space="preserve"> not recommend vaccination of pregnant women with </w:delText>
        </w:r>
        <w:r w:rsidRPr="002449D5" w:rsidDel="00F3051E" w:rsidR="00065EC9">
          <w:rPr>
            <w:rFonts w:asciiTheme="minorHAnsi" w:hAnsiTheme="minorHAnsi"/>
            <w:sz w:val="22"/>
            <w:szCs w:val="22"/>
          </w:rPr>
          <w:delText>Adacel</w:delText>
        </w:r>
        <w:r w:rsidRPr="002449D5" w:rsidDel="00F3051E" w:rsidR="006D7951">
          <w:rPr>
            <w:rFonts w:asciiTheme="minorHAnsi" w:hAnsiTheme="minorHAnsi"/>
            <w:sz w:val="22"/>
            <w:szCs w:val="22"/>
          </w:rPr>
          <w:delText>®</w:delText>
        </w:r>
        <w:r w:rsidRPr="002449D5" w:rsidDel="00F3051E" w:rsidR="00065EC9">
          <w:rPr>
            <w:rFonts w:asciiTheme="minorHAnsi" w:hAnsiTheme="minorHAnsi"/>
            <w:sz w:val="22"/>
            <w:szCs w:val="22"/>
          </w:rPr>
          <w:delText xml:space="preserve"> (dTpa) </w:delText>
        </w:r>
        <w:r w:rsidRPr="002449D5" w:rsidDel="00F3051E" w:rsidR="00E915DF">
          <w:rPr>
            <w:rFonts w:asciiTheme="minorHAnsi" w:hAnsiTheme="minorHAnsi"/>
            <w:sz w:val="22"/>
            <w:szCs w:val="22"/>
          </w:rPr>
          <w:delText xml:space="preserve">earlier than the third trimester. </w:delText>
        </w:r>
      </w:del>
    </w:p>
    <w:p xmlns:wp14="http://schemas.microsoft.com/office/word/2010/wordml" w:rsidRPr="002449D5" w:rsidR="00621AEF" w:rsidDel="00F3051E" w:rsidRDefault="00621AEF" w14:paraId="5C103032" wp14:textId="77777777">
      <w:pPr>
        <w:pStyle w:val="ListParagraph"/>
        <w:ind w:left="0"/>
        <w:rPr>
          <w:del w:author="Sandi Grant" w:date="2016-10-04T11:28:00Z" w:id="493"/>
          <w:rFonts w:asciiTheme="minorHAnsi" w:hAnsiTheme="minorHAnsi"/>
          <w:color w:val="1F497D"/>
          <w:sz w:val="22"/>
          <w:szCs w:val="22"/>
        </w:rPr>
        <w:pPrChange w:author="Sandi Grant" w:date="2016-10-04T11:31:00Z" w:id="494">
          <w:pPr>
            <w:pStyle w:val="ListParagraph"/>
            <w:numPr>
              <w:numId w:val="25"/>
            </w:numPr>
            <w:ind w:hanging="360"/>
          </w:pPr>
        </w:pPrChange>
      </w:pPr>
      <w:del w:author="Sandi Grant" w:date="2016-10-04T11:28:00Z" w:id="495">
        <w:r w:rsidRPr="002449D5" w:rsidDel="00F3051E">
          <w:rPr>
            <w:rFonts w:asciiTheme="minorHAnsi" w:hAnsiTheme="minorHAnsi"/>
            <w:sz w:val="22"/>
            <w:szCs w:val="22"/>
          </w:rPr>
          <w:delText>Hepatitis B vaccination:</w:delText>
        </w:r>
        <w:r w:rsidRPr="002449D5" w:rsidDel="00F3051E">
          <w:rPr>
            <w:rFonts w:asciiTheme="minorHAnsi" w:hAnsiTheme="minorHAnsi"/>
            <w:b/>
            <w:sz w:val="22"/>
            <w:szCs w:val="22"/>
          </w:rPr>
          <w:delText xml:space="preserve"> </w:delText>
        </w:r>
      </w:del>
    </w:p>
    <w:p xmlns:wp14="http://schemas.microsoft.com/office/word/2010/wordml" w:rsidRPr="002449D5" w:rsidR="00B01286" w:rsidDel="00F3051E" w:rsidRDefault="00B01286" w14:paraId="199149C5" wp14:textId="77777777">
      <w:pPr>
        <w:pStyle w:val="ListParagraph"/>
        <w:ind w:left="0"/>
        <w:jc w:val="both"/>
        <w:rPr>
          <w:del w:author="Sandi Grant" w:date="2016-10-04T11:28:00Z" w:id="496"/>
          <w:rFonts w:asciiTheme="minorHAnsi" w:hAnsiTheme="minorHAnsi"/>
          <w:color w:val="1F497D"/>
          <w:sz w:val="22"/>
          <w:szCs w:val="22"/>
        </w:rPr>
        <w:pPrChange w:author="Sandi Grant" w:date="2016-10-04T11:31:00Z" w:id="497">
          <w:pPr>
            <w:pStyle w:val="ListParagraph"/>
            <w:numPr>
              <w:ilvl w:val="1"/>
              <w:numId w:val="25"/>
            </w:numPr>
            <w:ind w:left="1440" w:hanging="360"/>
            <w:jc w:val="both"/>
          </w:pPr>
        </w:pPrChange>
      </w:pPr>
      <w:del w:author="Sandi Grant" w:date="2016-10-04T11:28:00Z" w:id="498">
        <w:r w:rsidRPr="002449D5" w:rsidDel="00F3051E">
          <w:rPr>
            <w:rFonts w:asciiTheme="minorHAnsi" w:hAnsiTheme="minorHAnsi"/>
            <w:sz w:val="22"/>
            <w:szCs w:val="22"/>
          </w:rPr>
          <w:delText xml:space="preserve">Requires serology </w:delText>
        </w:r>
        <w:r w:rsidRPr="002449D5" w:rsidDel="00F3051E" w:rsidR="005A6143">
          <w:rPr>
            <w:rFonts w:asciiTheme="minorHAnsi" w:hAnsiTheme="minorHAnsi"/>
            <w:sz w:val="22"/>
            <w:szCs w:val="22"/>
          </w:rPr>
          <w:delText>results as well as vaccination</w:delText>
        </w:r>
      </w:del>
    </w:p>
    <w:p xmlns:wp14="http://schemas.microsoft.com/office/word/2010/wordml" w:rsidRPr="002449D5" w:rsidR="00621AEF" w:rsidDel="00F3051E" w:rsidRDefault="00621AEF" w14:paraId="423A45D1" wp14:textId="77777777">
      <w:pPr>
        <w:pStyle w:val="ListParagraph"/>
        <w:ind w:left="0"/>
        <w:jc w:val="both"/>
        <w:rPr>
          <w:del w:author="Sandi Grant" w:date="2016-10-04T11:28:00Z" w:id="499"/>
          <w:rFonts w:asciiTheme="minorHAnsi" w:hAnsiTheme="minorHAnsi"/>
          <w:color w:val="1F497D"/>
          <w:sz w:val="22"/>
          <w:szCs w:val="22"/>
        </w:rPr>
        <w:pPrChange w:author="Sandi Grant" w:date="2016-10-04T11:31:00Z" w:id="500">
          <w:pPr>
            <w:pStyle w:val="ListParagraph"/>
            <w:numPr>
              <w:ilvl w:val="1"/>
              <w:numId w:val="25"/>
            </w:numPr>
            <w:ind w:left="1440" w:hanging="360"/>
            <w:jc w:val="both"/>
          </w:pPr>
        </w:pPrChange>
      </w:pPr>
      <w:del w:author="Sandi Grant" w:date="2016-10-04T11:28:00Z" w:id="501">
        <w:r w:rsidRPr="002449D5" w:rsidDel="00F3051E">
          <w:rPr>
            <w:rFonts w:asciiTheme="minorHAnsi" w:hAnsiTheme="minorHAnsi"/>
            <w:sz w:val="22"/>
            <w:szCs w:val="22"/>
          </w:rPr>
          <w:delText>Accelerated schedules for Hepatitis B vaccination won’t be accepted. However if time frames are short</w:delText>
        </w:r>
        <w:r w:rsidRPr="002449D5" w:rsidDel="00F3051E" w:rsidR="00825FFF">
          <w:rPr>
            <w:rFonts w:asciiTheme="minorHAnsi" w:hAnsiTheme="minorHAnsi"/>
            <w:sz w:val="22"/>
            <w:szCs w:val="22"/>
          </w:rPr>
          <w:delText>,</w:delText>
        </w:r>
        <w:r w:rsidRPr="002449D5" w:rsidDel="00F3051E">
          <w:rPr>
            <w:rFonts w:asciiTheme="minorHAnsi" w:hAnsiTheme="minorHAnsi"/>
            <w:sz w:val="22"/>
            <w:szCs w:val="22"/>
          </w:rPr>
          <w:delText xml:space="preserve"> evidence of a partial course of Hepatitis B vaccination (2 doses</w:delText>
        </w:r>
        <w:r w:rsidRPr="002449D5" w:rsidDel="00F3051E" w:rsidR="000A3D95">
          <w:rPr>
            <w:rFonts w:asciiTheme="minorHAnsi" w:hAnsiTheme="minorHAnsi"/>
            <w:sz w:val="22"/>
            <w:szCs w:val="22"/>
          </w:rPr>
          <w:delText>,</w:delText>
        </w:r>
        <w:r w:rsidRPr="002449D5" w:rsidDel="00F3051E">
          <w:rPr>
            <w:rFonts w:asciiTheme="minorHAnsi" w:hAnsiTheme="minorHAnsi"/>
            <w:sz w:val="22"/>
            <w:szCs w:val="22"/>
          </w:rPr>
          <w:delText xml:space="preserve"> given at leas</w:delText>
        </w:r>
        <w:r w:rsidRPr="002449D5" w:rsidDel="00F3051E" w:rsidR="000A3D95">
          <w:rPr>
            <w:rFonts w:asciiTheme="minorHAnsi" w:hAnsiTheme="minorHAnsi"/>
            <w:sz w:val="22"/>
            <w:szCs w:val="22"/>
          </w:rPr>
          <w:delText xml:space="preserve">t </w:delText>
        </w:r>
        <w:r w:rsidRPr="002449D5" w:rsidDel="00F3051E">
          <w:rPr>
            <w:rFonts w:asciiTheme="minorHAnsi" w:hAnsiTheme="minorHAnsi"/>
            <w:sz w:val="22"/>
            <w:szCs w:val="22"/>
          </w:rPr>
          <w:delText>one month apart) with t</w:delText>
        </w:r>
        <w:r w:rsidRPr="002449D5" w:rsidDel="00F3051E" w:rsidR="003C49E3">
          <w:rPr>
            <w:rFonts w:asciiTheme="minorHAnsi" w:hAnsiTheme="minorHAnsi"/>
            <w:sz w:val="22"/>
            <w:szCs w:val="22"/>
          </w:rPr>
          <w:delText>imely follow-up</w:delText>
        </w:r>
        <w:r w:rsidRPr="002449D5" w:rsidDel="00F3051E">
          <w:rPr>
            <w:rFonts w:asciiTheme="minorHAnsi" w:hAnsiTheme="minorHAnsi"/>
            <w:sz w:val="22"/>
            <w:szCs w:val="22"/>
          </w:rPr>
          <w:delText xml:space="preserve"> for dose 3 to complete the course is acceptable.</w:delText>
        </w:r>
      </w:del>
    </w:p>
    <w:p xmlns:wp14="http://schemas.microsoft.com/office/word/2010/wordml" w:rsidRPr="002449D5" w:rsidR="00621AEF" w:rsidDel="00F3051E" w:rsidRDefault="00621AEF" w14:paraId="5856D471" wp14:textId="77777777">
      <w:pPr>
        <w:pStyle w:val="ListParagraph"/>
        <w:ind w:left="0"/>
        <w:jc w:val="both"/>
        <w:rPr>
          <w:del w:author="Sandi Grant" w:date="2016-10-04T11:28:00Z" w:id="502"/>
          <w:rFonts w:asciiTheme="minorHAnsi" w:hAnsiTheme="minorHAnsi"/>
          <w:sz w:val="22"/>
          <w:szCs w:val="22"/>
        </w:rPr>
        <w:pPrChange w:author="Sandi Grant" w:date="2016-10-04T11:31:00Z" w:id="503">
          <w:pPr>
            <w:pStyle w:val="ListParagraph"/>
            <w:numPr>
              <w:ilvl w:val="1"/>
              <w:numId w:val="25"/>
            </w:numPr>
            <w:ind w:left="1440" w:hanging="360"/>
            <w:jc w:val="both"/>
          </w:pPr>
        </w:pPrChange>
      </w:pPr>
      <w:del w:author="Sandi Grant" w:date="2016-10-04T11:28:00Z" w:id="504">
        <w:r w:rsidRPr="002449D5" w:rsidDel="00F3051E">
          <w:rPr>
            <w:rFonts w:asciiTheme="minorHAnsi" w:hAnsiTheme="minorHAnsi"/>
            <w:sz w:val="22"/>
            <w:szCs w:val="22"/>
          </w:rPr>
          <w:delText>The Australian Immunisation Handbook (AIH) 10</w:delText>
        </w:r>
        <w:r w:rsidRPr="002449D5" w:rsidDel="00F3051E">
          <w:rPr>
            <w:rFonts w:asciiTheme="minorHAnsi" w:hAnsiTheme="minorHAnsi"/>
            <w:sz w:val="22"/>
            <w:szCs w:val="22"/>
            <w:vertAlign w:val="superscript"/>
          </w:rPr>
          <w:delText>th</w:delText>
        </w:r>
        <w:r w:rsidRPr="002449D5" w:rsidDel="00F3051E">
          <w:rPr>
            <w:rFonts w:asciiTheme="minorHAnsi" w:hAnsiTheme="minorHAnsi"/>
            <w:sz w:val="22"/>
            <w:szCs w:val="22"/>
          </w:rPr>
          <w:delText xml:space="preserve"> ed has recommendations for non-responders to primary hepatitis B vaccination  p</w:delText>
        </w:r>
        <w:r w:rsidRPr="002449D5" w:rsidDel="00F3051E" w:rsidR="006D7951">
          <w:rPr>
            <w:rFonts w:asciiTheme="minorHAnsi" w:hAnsiTheme="minorHAnsi"/>
            <w:sz w:val="22"/>
            <w:szCs w:val="22"/>
          </w:rPr>
          <w:delText>p</w:delText>
        </w:r>
        <w:r w:rsidRPr="002449D5" w:rsidDel="00F3051E">
          <w:rPr>
            <w:rFonts w:asciiTheme="minorHAnsi" w:hAnsiTheme="minorHAnsi"/>
            <w:sz w:val="22"/>
            <w:szCs w:val="22"/>
          </w:rPr>
          <w:delText>226-227 , serological testing p 225 and booster doses p224</w:delText>
        </w:r>
      </w:del>
    </w:p>
    <w:p xmlns:wp14="http://schemas.microsoft.com/office/word/2010/wordml" w:rsidRPr="002449D5" w:rsidR="00E915DF" w:rsidDel="00F3051E" w:rsidRDefault="00E915DF" w14:paraId="68773940" wp14:textId="77777777">
      <w:pPr>
        <w:pStyle w:val="ListParagraph"/>
        <w:ind w:left="0"/>
        <w:jc w:val="both"/>
        <w:rPr>
          <w:del w:author="Sandi Grant" w:date="2016-10-04T11:28:00Z" w:id="505"/>
          <w:rFonts w:asciiTheme="minorHAnsi" w:hAnsiTheme="minorHAnsi"/>
          <w:sz w:val="22"/>
          <w:szCs w:val="22"/>
        </w:rPr>
        <w:pPrChange w:author="Sandi Grant" w:date="2016-10-04T11:31:00Z" w:id="506">
          <w:pPr>
            <w:pStyle w:val="ListParagraph"/>
            <w:numPr>
              <w:numId w:val="25"/>
            </w:numPr>
            <w:ind w:hanging="360"/>
            <w:jc w:val="both"/>
          </w:pPr>
        </w:pPrChange>
      </w:pPr>
      <w:del w:author="Sandi Grant" w:date="2016-10-04T11:28:00Z" w:id="507">
        <w:r w:rsidRPr="002449D5" w:rsidDel="00F3051E">
          <w:rPr>
            <w:rFonts w:asciiTheme="minorHAnsi" w:hAnsiTheme="minorHAnsi"/>
            <w:sz w:val="22"/>
            <w:szCs w:val="22"/>
          </w:rPr>
          <w:delText>MMRV (Priorix-Tetra or ProQuad) is not registered for use in those aged  ≥14 years</w:delText>
        </w:r>
      </w:del>
    </w:p>
    <w:p xmlns:wp14="http://schemas.microsoft.com/office/word/2010/wordml" w:rsidRPr="002449D5" w:rsidR="006D7951" w:rsidDel="00F3051E" w:rsidRDefault="006D7951" w14:paraId="58B478CA" wp14:textId="77777777">
      <w:pPr>
        <w:jc w:val="both"/>
        <w:rPr>
          <w:del w:author="Sandi Grant" w:date="2016-10-04T11:28:00Z" w:id="508"/>
          <w:rFonts w:asciiTheme="minorHAnsi" w:hAnsiTheme="minorHAnsi"/>
          <w:sz w:val="22"/>
          <w:szCs w:val="22"/>
        </w:rPr>
      </w:pPr>
      <w:del w:author="Sandi Grant" w:date="2016-10-04T11:28:00Z" w:id="509">
        <w:r w:rsidRPr="002449D5" w:rsidDel="00F3051E">
          <w:rPr>
            <w:rFonts w:asciiTheme="minorHAnsi" w:hAnsiTheme="minorHAnsi"/>
            <w:sz w:val="22"/>
            <w:szCs w:val="22"/>
          </w:rPr>
          <w:br/>
          <w:delText xml:space="preserve">If </w:delText>
        </w:r>
        <w:r w:rsidRPr="002449D5" w:rsidDel="00F3051E" w:rsidR="000D3539">
          <w:rPr>
            <w:rFonts w:asciiTheme="minorHAnsi" w:hAnsiTheme="minorHAnsi"/>
            <w:sz w:val="22"/>
            <w:szCs w:val="22"/>
          </w:rPr>
          <w:delText xml:space="preserve">clinical concerns arise </w:delText>
        </w:r>
        <w:r w:rsidRPr="002449D5" w:rsidDel="00F3051E">
          <w:rPr>
            <w:rFonts w:asciiTheme="minorHAnsi" w:hAnsiTheme="minorHAnsi"/>
            <w:sz w:val="22"/>
            <w:szCs w:val="22"/>
          </w:rPr>
          <w:delText>regarding the recommendations</w:delText>
        </w:r>
        <w:r w:rsidRPr="002449D5" w:rsidDel="00F3051E" w:rsidR="00DB0145">
          <w:rPr>
            <w:rFonts w:asciiTheme="minorHAnsi" w:hAnsiTheme="minorHAnsi"/>
            <w:sz w:val="22"/>
            <w:szCs w:val="22"/>
          </w:rPr>
          <w:delText xml:space="preserve"> the individual</w:delText>
        </w:r>
        <w:r w:rsidRPr="002449D5" w:rsidDel="00F3051E">
          <w:rPr>
            <w:rFonts w:asciiTheme="minorHAnsi" w:hAnsiTheme="minorHAnsi"/>
            <w:sz w:val="22"/>
            <w:szCs w:val="22"/>
          </w:rPr>
          <w:delText xml:space="preserve"> needs to contact their line manager who will </w:delText>
        </w:r>
        <w:r w:rsidRPr="002449D5" w:rsidDel="00F3051E" w:rsidR="00825FFF">
          <w:rPr>
            <w:rFonts w:asciiTheme="minorHAnsi" w:hAnsiTheme="minorHAnsi"/>
            <w:sz w:val="22"/>
            <w:szCs w:val="22"/>
          </w:rPr>
          <w:delText xml:space="preserve">assess </w:delText>
        </w:r>
        <w:r w:rsidRPr="002449D5" w:rsidDel="00F3051E">
          <w:rPr>
            <w:rFonts w:asciiTheme="minorHAnsi" w:hAnsiTheme="minorHAnsi"/>
            <w:sz w:val="22"/>
            <w:szCs w:val="22"/>
          </w:rPr>
          <w:delText>the risk and provide further advice where required.</w:delText>
        </w:r>
      </w:del>
    </w:p>
    <w:p xmlns:wp14="http://schemas.microsoft.com/office/word/2010/wordml" w:rsidRPr="002449D5" w:rsidR="00030410" w:rsidDel="00F3051E" w:rsidRDefault="00030410" w14:paraId="7A55FC35" wp14:textId="77777777">
      <w:pPr>
        <w:rPr>
          <w:del w:author="Sandi Grant" w:date="2016-10-04T11:28:00Z" w:id="510"/>
          <w:rFonts w:asciiTheme="minorHAnsi" w:hAnsiTheme="minorHAnsi"/>
          <w:b/>
          <w:sz w:val="22"/>
          <w:szCs w:val="22"/>
        </w:rPr>
      </w:pPr>
    </w:p>
    <w:p xmlns:wp14="http://schemas.microsoft.com/office/word/2010/wordml" w:rsidRPr="002449D5" w:rsidR="00030410" w:rsidDel="00F3051E" w:rsidRDefault="008C576F" w14:paraId="76FAEA54" wp14:textId="77777777">
      <w:pPr>
        <w:rPr>
          <w:del w:author="Sandi Grant" w:date="2016-10-04T11:28:00Z" w:id="511"/>
          <w:rFonts w:asciiTheme="minorHAnsi" w:hAnsiTheme="minorHAnsi"/>
          <w:b/>
          <w:bCs/>
          <w:sz w:val="22"/>
          <w:szCs w:val="22"/>
        </w:rPr>
      </w:pPr>
      <w:del w:author="Sandi Grant" w:date="2016-10-04T11:28:00Z" w:id="512">
        <w:r w:rsidRPr="002449D5" w:rsidDel="00F3051E">
          <w:rPr>
            <w:rFonts w:asciiTheme="minorHAnsi" w:hAnsiTheme="minorHAnsi"/>
            <w:b/>
            <w:bCs/>
            <w:sz w:val="22"/>
            <w:szCs w:val="22"/>
          </w:rPr>
          <w:delText>Funding</w:delText>
        </w:r>
      </w:del>
    </w:p>
    <w:p xmlns:wp14="http://schemas.microsoft.com/office/word/2010/wordml" w:rsidRPr="002449D5" w:rsidR="008C576F" w:rsidDel="00F3051E" w:rsidRDefault="008C576F" w14:paraId="30D1F3B8" wp14:textId="77777777">
      <w:pPr>
        <w:pStyle w:val="ListParagraph"/>
        <w:ind w:left="0"/>
        <w:jc w:val="both"/>
        <w:rPr>
          <w:del w:author="Sandi Grant" w:date="2016-10-04T11:28:00Z" w:id="513"/>
          <w:rFonts w:asciiTheme="minorHAnsi" w:hAnsiTheme="minorHAnsi"/>
          <w:sz w:val="22"/>
          <w:szCs w:val="22"/>
        </w:rPr>
        <w:pPrChange w:author="Sandi Grant" w:date="2016-10-04T11:31:00Z" w:id="514">
          <w:pPr>
            <w:pStyle w:val="ListParagraph"/>
            <w:numPr>
              <w:numId w:val="22"/>
            </w:numPr>
            <w:ind w:hanging="360"/>
            <w:jc w:val="both"/>
          </w:pPr>
        </w:pPrChange>
      </w:pPr>
      <w:del w:author="Sandi Grant" w:date="2016-10-04T11:28:00Z" w:id="515">
        <w:r w:rsidRPr="002449D5" w:rsidDel="00F3051E">
          <w:rPr>
            <w:rFonts w:asciiTheme="minorHAnsi" w:hAnsiTheme="minorHAnsi"/>
            <w:bCs/>
            <w:sz w:val="22"/>
            <w:szCs w:val="22"/>
          </w:rPr>
          <w:delText xml:space="preserve">Up to two doses of </w:delText>
        </w:r>
        <w:r w:rsidRPr="002449D5" w:rsidDel="00F3051E" w:rsidR="00F23F6E">
          <w:rPr>
            <w:rFonts w:asciiTheme="minorHAnsi" w:hAnsiTheme="minorHAnsi"/>
            <w:bCs/>
            <w:sz w:val="22"/>
            <w:szCs w:val="22"/>
          </w:rPr>
          <w:delText>the</w:delText>
        </w:r>
        <w:r w:rsidRPr="002449D5" w:rsidDel="00F3051E">
          <w:rPr>
            <w:rFonts w:asciiTheme="minorHAnsi" w:hAnsiTheme="minorHAnsi"/>
            <w:bCs/>
            <w:sz w:val="22"/>
            <w:szCs w:val="22"/>
          </w:rPr>
          <w:delText xml:space="preserve"> Measles/Mumps/Rubella vaccine (MMR) are funded for anyone born after 1965 who does not have a record of receiving two doses.</w:delText>
        </w:r>
        <w:r w:rsidRPr="002449D5" w:rsidDel="00F3051E" w:rsidR="00F23F6E">
          <w:rPr>
            <w:rFonts w:asciiTheme="minorHAnsi" w:hAnsiTheme="minorHAnsi"/>
            <w:bCs/>
            <w:sz w:val="22"/>
            <w:szCs w:val="22"/>
          </w:rPr>
          <w:delText xml:space="preserve"> Use either Priorix® or MMR-II® from your </w:delText>
        </w:r>
        <w:r w:rsidRPr="002449D5" w:rsidDel="00F3051E" w:rsidR="006D7951">
          <w:rPr>
            <w:rFonts w:asciiTheme="minorHAnsi" w:hAnsiTheme="minorHAnsi"/>
            <w:bCs/>
            <w:sz w:val="22"/>
            <w:szCs w:val="22"/>
          </w:rPr>
          <w:delText xml:space="preserve">current </w:delText>
        </w:r>
        <w:r w:rsidRPr="002449D5" w:rsidDel="00F3051E" w:rsidR="00F23F6E">
          <w:rPr>
            <w:rFonts w:asciiTheme="minorHAnsi" w:hAnsiTheme="minorHAnsi"/>
            <w:bCs/>
            <w:sz w:val="22"/>
            <w:szCs w:val="22"/>
          </w:rPr>
          <w:delText>funded supply.</w:delText>
        </w:r>
      </w:del>
    </w:p>
    <w:p xmlns:wp14="http://schemas.microsoft.com/office/word/2010/wordml" w:rsidRPr="002449D5" w:rsidR="008C576F" w:rsidDel="00F3051E" w:rsidRDefault="008C576F" w14:paraId="51F37F78" wp14:textId="77777777">
      <w:pPr>
        <w:pStyle w:val="ListParagraph"/>
        <w:ind w:left="0"/>
        <w:jc w:val="both"/>
        <w:rPr>
          <w:del w:author="Sandi Grant" w:date="2016-10-04T11:28:00Z" w:id="516"/>
          <w:rFonts w:asciiTheme="minorHAnsi" w:hAnsiTheme="minorHAnsi"/>
          <w:sz w:val="22"/>
          <w:szCs w:val="22"/>
        </w:rPr>
        <w:pPrChange w:author="Sandi Grant" w:date="2016-10-04T11:31:00Z" w:id="517">
          <w:pPr>
            <w:pStyle w:val="ListParagraph"/>
            <w:numPr>
              <w:numId w:val="22"/>
            </w:numPr>
            <w:ind w:hanging="360"/>
            <w:jc w:val="both"/>
          </w:pPr>
        </w:pPrChange>
      </w:pPr>
      <w:del w:author="Sandi Grant" w:date="2016-10-04T11:28:00Z" w:id="518">
        <w:r w:rsidRPr="002449D5" w:rsidDel="00F3051E">
          <w:rPr>
            <w:rFonts w:asciiTheme="minorHAnsi" w:hAnsiTheme="minorHAnsi"/>
            <w:bCs/>
            <w:sz w:val="22"/>
            <w:szCs w:val="22"/>
          </w:rPr>
          <w:delText xml:space="preserve">All other vaccines are </w:delText>
        </w:r>
        <w:r w:rsidRPr="002449D5" w:rsidDel="00F3051E">
          <w:rPr>
            <w:rFonts w:asciiTheme="minorHAnsi" w:hAnsiTheme="minorHAnsi"/>
            <w:bCs/>
            <w:sz w:val="22"/>
            <w:szCs w:val="22"/>
            <w:u w:val="single"/>
          </w:rPr>
          <w:delText>not funded</w:delText>
        </w:r>
        <w:r w:rsidRPr="002449D5" w:rsidDel="00F3051E" w:rsidR="00CB7DFE">
          <w:rPr>
            <w:rFonts w:asciiTheme="minorHAnsi" w:hAnsiTheme="minorHAnsi"/>
            <w:bCs/>
            <w:sz w:val="22"/>
            <w:szCs w:val="22"/>
            <w:u w:val="single"/>
          </w:rPr>
          <w:delText xml:space="preserve"> by Queensland Health</w:delText>
        </w:r>
        <w:r w:rsidRPr="002449D5" w:rsidDel="00F3051E">
          <w:rPr>
            <w:rFonts w:asciiTheme="minorHAnsi" w:hAnsiTheme="minorHAnsi"/>
            <w:bCs/>
            <w:sz w:val="22"/>
            <w:szCs w:val="22"/>
          </w:rPr>
          <w:delText xml:space="preserve"> and n</w:delText>
        </w:r>
        <w:r w:rsidRPr="002449D5" w:rsidDel="00F3051E" w:rsidR="00DB0145">
          <w:rPr>
            <w:rFonts w:asciiTheme="minorHAnsi" w:hAnsiTheme="minorHAnsi"/>
            <w:bCs/>
            <w:sz w:val="22"/>
            <w:szCs w:val="22"/>
          </w:rPr>
          <w:delText>eed to be paid for by the individual</w:delText>
        </w:r>
        <w:r w:rsidRPr="002449D5" w:rsidDel="00F3051E">
          <w:rPr>
            <w:rFonts w:asciiTheme="minorHAnsi" w:hAnsiTheme="minorHAnsi"/>
            <w:bCs/>
            <w:sz w:val="22"/>
            <w:szCs w:val="22"/>
          </w:rPr>
          <w:delText>.</w:delText>
        </w:r>
      </w:del>
    </w:p>
    <w:p xmlns:wp14="http://schemas.microsoft.com/office/word/2010/wordml" w:rsidRPr="002449D5" w:rsidR="00FD50D1" w:rsidDel="00F3051E" w:rsidRDefault="00FD50D1" w14:paraId="75BCE28F" wp14:textId="77777777">
      <w:pPr>
        <w:pStyle w:val="ListParagraph"/>
        <w:ind w:left="0"/>
        <w:jc w:val="both"/>
        <w:rPr>
          <w:del w:author="Sandi Grant" w:date="2016-10-04T11:28:00Z" w:id="519"/>
          <w:rFonts w:asciiTheme="minorHAnsi" w:hAnsiTheme="minorHAnsi"/>
          <w:color w:val="1F497D"/>
          <w:sz w:val="22"/>
          <w:szCs w:val="22"/>
        </w:rPr>
        <w:pPrChange w:author="Sandi Grant" w:date="2016-10-04T11:31:00Z" w:id="520">
          <w:pPr>
            <w:jc w:val="both"/>
          </w:pPr>
        </w:pPrChange>
      </w:pPr>
      <w:del w:author="Sandi Grant" w:date="2016-10-04T11:28:00Z" w:id="521">
        <w:r w:rsidRPr="002449D5" w:rsidDel="00F3051E">
          <w:rPr>
            <w:rFonts w:asciiTheme="minorHAnsi" w:hAnsiTheme="minorHAnsi"/>
            <w:color w:val="1F497D"/>
            <w:sz w:val="22"/>
            <w:szCs w:val="22"/>
          </w:rPr>
          <w:delText xml:space="preserve"> </w:delText>
        </w:r>
      </w:del>
    </w:p>
    <w:p xmlns:wp14="http://schemas.microsoft.com/office/word/2010/wordml" w:rsidRPr="002449D5" w:rsidR="00030410" w:rsidDel="00F3051E" w:rsidRDefault="00030410" w14:paraId="3EC82637" wp14:textId="77777777">
      <w:pPr>
        <w:pStyle w:val="ListParagraph"/>
        <w:ind w:left="0"/>
        <w:jc w:val="both"/>
        <w:rPr>
          <w:del w:author="Sandi Grant" w:date="2016-10-04T11:28:00Z" w:id="522"/>
          <w:rFonts w:eastAsia="Calibri" w:asciiTheme="minorHAnsi" w:hAnsiTheme="minorHAnsi"/>
          <w:b/>
          <w:bCs/>
          <w:sz w:val="22"/>
          <w:szCs w:val="22"/>
          <w:lang w:eastAsia="en-US"/>
          <w:rPrChange w:author="Sandi Grant" w:date="2017-07-17T09:53:00Z" w:id="523">
            <w:rPr>
              <w:del w:author="Sandi Grant" w:date="2016-10-04T11:28:00Z" w:id="524"/>
              <w:rFonts w:ascii="Calibri" w:hAnsi="Calibri" w:eastAsia="Calibri"/>
              <w:b/>
              <w:bCs/>
              <w:sz w:val="22"/>
              <w:szCs w:val="22"/>
              <w:lang w:eastAsia="en-US"/>
            </w:rPr>
          </w:rPrChange>
        </w:rPr>
        <w:pPrChange w:author="Sandi Grant" w:date="2016-10-04T11:31:00Z" w:id="525">
          <w:pPr/>
        </w:pPrChange>
      </w:pPr>
      <w:del w:author="Sandi Grant" w:date="2016-10-04T11:28:00Z" w:id="526">
        <w:r w:rsidRPr="002449D5" w:rsidDel="00F3051E">
          <w:rPr>
            <w:rFonts w:eastAsia="Calibri" w:asciiTheme="minorHAnsi" w:hAnsiTheme="minorHAnsi"/>
            <w:b/>
            <w:bCs/>
            <w:sz w:val="22"/>
            <w:szCs w:val="22"/>
            <w:lang w:eastAsia="en-US"/>
          </w:rPr>
          <w:delText>Accessing</w:delText>
        </w:r>
        <w:r w:rsidRPr="002449D5" w:rsidDel="00F3051E" w:rsidR="006D7951">
          <w:rPr>
            <w:rFonts w:eastAsia="Calibri" w:asciiTheme="minorHAnsi" w:hAnsiTheme="minorHAnsi"/>
            <w:b/>
            <w:bCs/>
            <w:sz w:val="22"/>
            <w:szCs w:val="22"/>
            <w:lang w:eastAsia="en-US"/>
          </w:rPr>
          <w:delText xml:space="preserve"> Individual</w:delText>
        </w:r>
        <w:r w:rsidRPr="002449D5" w:rsidDel="00F3051E">
          <w:rPr>
            <w:rFonts w:eastAsia="Calibri" w:asciiTheme="minorHAnsi" w:hAnsiTheme="minorHAnsi"/>
            <w:b/>
            <w:bCs/>
            <w:sz w:val="22"/>
            <w:szCs w:val="22"/>
            <w:lang w:eastAsia="en-US"/>
          </w:rPr>
          <w:delText xml:space="preserve"> </w:delText>
        </w:r>
        <w:r w:rsidRPr="002449D5" w:rsidDel="00F3051E" w:rsidR="006D7951">
          <w:rPr>
            <w:rFonts w:eastAsia="Calibri" w:asciiTheme="minorHAnsi" w:hAnsiTheme="minorHAnsi"/>
            <w:b/>
            <w:bCs/>
            <w:sz w:val="22"/>
            <w:szCs w:val="22"/>
            <w:lang w:eastAsia="en-US"/>
          </w:rPr>
          <w:delText>Vaccination R</w:delText>
        </w:r>
        <w:r w:rsidRPr="002449D5" w:rsidDel="00F3051E">
          <w:rPr>
            <w:rFonts w:eastAsia="Calibri" w:asciiTheme="minorHAnsi" w:hAnsiTheme="minorHAnsi"/>
            <w:b/>
            <w:bCs/>
            <w:sz w:val="22"/>
            <w:szCs w:val="22"/>
            <w:lang w:eastAsia="en-US"/>
          </w:rPr>
          <w:delText>ecords</w:delText>
        </w:r>
        <w:r w:rsidRPr="002449D5" w:rsidDel="00F3051E" w:rsidR="00C758FE">
          <w:rPr>
            <w:rFonts w:eastAsia="Calibri" w:asciiTheme="minorHAnsi" w:hAnsiTheme="minorHAnsi"/>
            <w:b/>
            <w:bCs/>
            <w:sz w:val="22"/>
            <w:szCs w:val="22"/>
            <w:lang w:eastAsia="en-US"/>
            <w:rPrChange w:author="Sandi Grant" w:date="2017-07-17T09:53:00Z" w:id="527">
              <w:rPr>
                <w:rFonts w:ascii="Calibri" w:hAnsi="Calibri" w:eastAsia="Calibri"/>
                <w:b/>
                <w:bCs/>
                <w:sz w:val="22"/>
                <w:szCs w:val="22"/>
                <w:lang w:eastAsia="en-US"/>
              </w:rPr>
            </w:rPrChange>
          </w:rPr>
          <w:delText xml:space="preserve"> </w:delText>
        </w:r>
        <w:r w:rsidRPr="002449D5" w:rsidDel="00F3051E" w:rsidR="006D7951">
          <w:rPr>
            <w:rFonts w:eastAsia="Calibri" w:asciiTheme="minorHAnsi" w:hAnsiTheme="minorHAnsi"/>
            <w:b/>
            <w:bCs/>
            <w:sz w:val="22"/>
            <w:szCs w:val="22"/>
            <w:lang w:eastAsia="en-US"/>
            <w:rPrChange w:author="Sandi Grant" w:date="2017-07-17T09:53:00Z" w:id="528">
              <w:rPr>
                <w:rFonts w:ascii="Calibri" w:hAnsi="Calibri" w:eastAsia="Calibri"/>
                <w:b/>
                <w:bCs/>
                <w:sz w:val="22"/>
                <w:szCs w:val="22"/>
                <w:lang w:eastAsia="en-US"/>
              </w:rPr>
            </w:rPrChange>
          </w:rPr>
          <w:br/>
        </w:r>
        <w:r w:rsidRPr="002449D5" w:rsidDel="00F3051E" w:rsidR="00C758FE">
          <w:rPr>
            <w:rFonts w:eastAsia="Calibri" w:asciiTheme="minorHAnsi" w:hAnsiTheme="minorHAnsi"/>
            <w:bCs/>
            <w:sz w:val="22"/>
            <w:szCs w:val="22"/>
            <w:lang w:eastAsia="en-US"/>
            <w:rPrChange w:author="Sandi Grant" w:date="2017-07-17T09:53:00Z" w:id="529">
              <w:rPr>
                <w:rFonts w:ascii="Calibri" w:hAnsi="Calibri" w:eastAsia="Calibri"/>
                <w:bCs/>
                <w:sz w:val="22"/>
                <w:szCs w:val="22"/>
                <w:lang w:eastAsia="en-US"/>
              </w:rPr>
            </w:rPrChange>
          </w:rPr>
          <w:delText>The ACIR and VIVAS databases commenced in 1996</w:delText>
        </w:r>
        <w:r w:rsidRPr="002449D5" w:rsidDel="00F3051E" w:rsidR="00825FFF">
          <w:rPr>
            <w:rFonts w:eastAsia="Calibri" w:asciiTheme="minorHAnsi" w:hAnsiTheme="minorHAnsi"/>
            <w:bCs/>
            <w:sz w:val="22"/>
            <w:szCs w:val="22"/>
            <w:lang w:eastAsia="en-US"/>
            <w:rPrChange w:author="Sandi Grant" w:date="2017-07-17T09:53:00Z" w:id="530">
              <w:rPr>
                <w:rFonts w:ascii="Calibri" w:hAnsi="Calibri" w:eastAsia="Calibri"/>
                <w:bCs/>
                <w:sz w:val="22"/>
                <w:szCs w:val="22"/>
                <w:lang w:eastAsia="en-US"/>
              </w:rPr>
            </w:rPrChange>
          </w:rPr>
          <w:delText>.</w:delText>
        </w:r>
      </w:del>
    </w:p>
    <w:p xmlns:wp14="http://schemas.microsoft.com/office/word/2010/wordml" w:rsidRPr="002449D5" w:rsidR="00030410" w:rsidDel="00F3051E" w:rsidRDefault="00C758FE" w14:paraId="6C04295B" wp14:textId="77777777">
      <w:pPr>
        <w:pStyle w:val="ListParagraph"/>
        <w:ind w:left="0"/>
        <w:jc w:val="both"/>
        <w:rPr>
          <w:del w:author="Sandi Grant" w:date="2016-10-04T11:28:00Z" w:id="531"/>
          <w:rFonts w:eastAsia="Calibri" w:asciiTheme="minorHAnsi" w:hAnsiTheme="minorHAnsi"/>
          <w:sz w:val="22"/>
          <w:szCs w:val="22"/>
          <w:lang w:eastAsia="en-US"/>
          <w:rPrChange w:author="Sandi Grant" w:date="2017-07-17T09:53:00Z" w:id="532">
            <w:rPr>
              <w:del w:author="Sandi Grant" w:date="2016-10-04T11:28:00Z" w:id="533"/>
              <w:rFonts w:ascii="Calibri" w:hAnsi="Calibri" w:eastAsia="Calibri"/>
              <w:sz w:val="22"/>
              <w:szCs w:val="22"/>
              <w:lang w:eastAsia="en-US"/>
            </w:rPr>
          </w:rPrChange>
        </w:rPr>
        <w:pPrChange w:author="Sandi Grant" w:date="2016-10-04T11:31:00Z" w:id="534">
          <w:pPr>
            <w:numPr>
              <w:numId w:val="20"/>
            </w:numPr>
            <w:ind w:left="720" w:hanging="360"/>
          </w:pPr>
        </w:pPrChange>
      </w:pPr>
      <w:del w:author="Sandi Grant" w:date="2016-10-04T11:28:00Z" w:id="535">
        <w:r w:rsidRPr="002449D5" w:rsidDel="00F3051E">
          <w:rPr>
            <w:rFonts w:eastAsia="Calibri" w:asciiTheme="minorHAnsi" w:hAnsiTheme="minorHAnsi"/>
            <w:sz w:val="22"/>
            <w:szCs w:val="22"/>
            <w:lang w:eastAsia="en-US"/>
            <w:rPrChange w:author="Sandi Grant" w:date="2017-07-17T09:53:00Z" w:id="536">
              <w:rPr>
                <w:rFonts w:ascii="Calibri" w:hAnsi="Calibri" w:eastAsia="Calibri"/>
                <w:sz w:val="22"/>
                <w:szCs w:val="22"/>
                <w:lang w:eastAsia="en-US"/>
              </w:rPr>
            </w:rPrChange>
          </w:rPr>
          <w:delText>ACIR (N</w:delText>
        </w:r>
        <w:r w:rsidRPr="002449D5" w:rsidDel="00F3051E" w:rsidR="00030410">
          <w:rPr>
            <w:rFonts w:eastAsia="Calibri" w:asciiTheme="minorHAnsi" w:hAnsiTheme="minorHAnsi"/>
            <w:sz w:val="22"/>
            <w:szCs w:val="22"/>
            <w:lang w:eastAsia="en-US"/>
            <w:rPrChange w:author="Sandi Grant" w:date="2017-07-17T09:53:00Z" w:id="537">
              <w:rPr>
                <w:rFonts w:ascii="Calibri" w:hAnsi="Calibri" w:eastAsia="Calibri"/>
                <w:sz w:val="22"/>
                <w:szCs w:val="22"/>
                <w:lang w:eastAsia="en-US"/>
              </w:rPr>
            </w:rPrChange>
          </w:rPr>
          <w:delText>ation</w:delText>
        </w:r>
        <w:r w:rsidRPr="002449D5" w:rsidDel="00F3051E">
          <w:rPr>
            <w:rFonts w:eastAsia="Calibri" w:asciiTheme="minorHAnsi" w:hAnsiTheme="minorHAnsi"/>
            <w:sz w:val="22"/>
            <w:szCs w:val="22"/>
            <w:lang w:eastAsia="en-US"/>
            <w:rPrChange w:author="Sandi Grant" w:date="2017-07-17T09:53:00Z" w:id="538">
              <w:rPr>
                <w:rFonts w:ascii="Calibri" w:hAnsi="Calibri" w:eastAsia="Calibri"/>
                <w:sz w:val="22"/>
                <w:szCs w:val="22"/>
                <w:lang w:eastAsia="en-US"/>
              </w:rPr>
            </w:rPrChange>
          </w:rPr>
          <w:delText>al database)</w:delText>
        </w:r>
        <w:r w:rsidRPr="002449D5" w:rsidDel="00F3051E" w:rsidR="00030410">
          <w:rPr>
            <w:rFonts w:eastAsia="Calibri" w:asciiTheme="minorHAnsi" w:hAnsiTheme="minorHAnsi"/>
            <w:sz w:val="22"/>
            <w:szCs w:val="22"/>
            <w:lang w:eastAsia="en-US"/>
            <w:rPrChange w:author="Sandi Grant" w:date="2017-07-17T09:53:00Z" w:id="539">
              <w:rPr>
                <w:rFonts w:ascii="Calibri" w:hAnsi="Calibri" w:eastAsia="Calibri"/>
                <w:sz w:val="22"/>
                <w:szCs w:val="22"/>
                <w:lang w:eastAsia="en-US"/>
              </w:rPr>
            </w:rPrChange>
          </w:rPr>
          <w:delText xml:space="preserve"> historical  </w:delText>
        </w:r>
        <w:r w:rsidRPr="002449D5" w:rsidDel="00F3051E">
          <w:rPr>
            <w:rFonts w:eastAsia="Calibri" w:asciiTheme="minorHAnsi" w:hAnsiTheme="minorHAnsi"/>
            <w:sz w:val="22"/>
            <w:szCs w:val="22"/>
            <w:lang w:eastAsia="en-US"/>
            <w:rPrChange w:author="Sandi Grant" w:date="2017-07-17T09:53:00Z" w:id="540">
              <w:rPr>
                <w:rFonts w:ascii="Calibri" w:hAnsi="Calibri" w:eastAsia="Calibri"/>
                <w:sz w:val="22"/>
                <w:szCs w:val="22"/>
                <w:lang w:eastAsia="en-US"/>
              </w:rPr>
            </w:rPrChange>
          </w:rPr>
          <w:delText xml:space="preserve">vaccination </w:delText>
        </w:r>
        <w:r w:rsidRPr="002449D5" w:rsidDel="00F3051E" w:rsidR="00030410">
          <w:rPr>
            <w:rFonts w:eastAsia="Calibri" w:asciiTheme="minorHAnsi" w:hAnsiTheme="minorHAnsi"/>
            <w:sz w:val="22"/>
            <w:szCs w:val="22"/>
            <w:lang w:eastAsia="en-US"/>
            <w:rPrChange w:author="Sandi Grant" w:date="2017-07-17T09:53:00Z" w:id="541">
              <w:rPr>
                <w:rFonts w:ascii="Calibri" w:hAnsi="Calibri" w:eastAsia="Calibri"/>
                <w:sz w:val="22"/>
                <w:szCs w:val="22"/>
                <w:lang w:eastAsia="en-US"/>
              </w:rPr>
            </w:rPrChange>
          </w:rPr>
          <w:delText>reco</w:delText>
        </w:r>
        <w:r w:rsidRPr="002449D5" w:rsidDel="00F3051E">
          <w:rPr>
            <w:rFonts w:eastAsia="Calibri" w:asciiTheme="minorHAnsi" w:hAnsiTheme="minorHAnsi"/>
            <w:sz w:val="22"/>
            <w:szCs w:val="22"/>
            <w:lang w:eastAsia="en-US"/>
            <w:rPrChange w:author="Sandi Grant" w:date="2017-07-17T09:53:00Z" w:id="542">
              <w:rPr>
                <w:rFonts w:ascii="Calibri" w:hAnsi="Calibri" w:eastAsia="Calibri"/>
                <w:sz w:val="22"/>
                <w:szCs w:val="22"/>
                <w:lang w:eastAsia="en-US"/>
              </w:rPr>
            </w:rPrChange>
          </w:rPr>
          <w:delText>rds can be accessed</w:delText>
        </w:r>
        <w:r w:rsidRPr="002449D5" w:rsidDel="00F3051E" w:rsidR="006D7951">
          <w:rPr>
            <w:rFonts w:eastAsia="Calibri" w:asciiTheme="minorHAnsi" w:hAnsiTheme="minorHAnsi"/>
            <w:sz w:val="22"/>
            <w:szCs w:val="22"/>
            <w:lang w:eastAsia="en-US"/>
            <w:rPrChange w:author="Sandi Grant" w:date="2017-07-17T09:53:00Z" w:id="543">
              <w:rPr>
                <w:rFonts w:ascii="Calibri" w:hAnsi="Calibri" w:eastAsia="Calibri"/>
                <w:sz w:val="22"/>
                <w:szCs w:val="22"/>
                <w:lang w:eastAsia="en-US"/>
              </w:rPr>
            </w:rPrChange>
          </w:rPr>
          <w:delText xml:space="preserve"> by the patient</w:delText>
        </w:r>
        <w:r w:rsidRPr="002449D5" w:rsidDel="00F3051E" w:rsidR="00B200A3">
          <w:rPr>
            <w:rFonts w:eastAsia="Calibri" w:asciiTheme="minorHAnsi" w:hAnsiTheme="minorHAnsi"/>
            <w:sz w:val="22"/>
            <w:szCs w:val="22"/>
            <w:lang w:eastAsia="en-US"/>
            <w:rPrChange w:author="Sandi Grant" w:date="2017-07-17T09:53:00Z" w:id="544">
              <w:rPr>
                <w:rFonts w:ascii="Calibri" w:hAnsi="Calibri" w:eastAsia="Calibri"/>
                <w:sz w:val="22"/>
                <w:szCs w:val="22"/>
                <w:lang w:eastAsia="en-US"/>
              </w:rPr>
            </w:rPrChange>
          </w:rPr>
          <w:delText xml:space="preserve"> </w:delText>
        </w:r>
        <w:r w:rsidRPr="002449D5" w:rsidDel="00F3051E">
          <w:rPr>
            <w:rFonts w:eastAsia="Calibri" w:asciiTheme="minorHAnsi" w:hAnsiTheme="minorHAnsi"/>
            <w:sz w:val="22"/>
            <w:szCs w:val="22"/>
            <w:lang w:eastAsia="en-US"/>
            <w:rPrChange w:author="Sandi Grant" w:date="2017-07-17T09:53:00Z" w:id="545">
              <w:rPr>
                <w:rFonts w:ascii="Calibri" w:hAnsi="Calibri" w:eastAsia="Calibri"/>
                <w:sz w:val="22"/>
                <w:szCs w:val="22"/>
                <w:lang w:eastAsia="en-US"/>
              </w:rPr>
            </w:rPrChange>
          </w:rPr>
          <w:delText xml:space="preserve"> through</w:delText>
        </w:r>
        <w:r w:rsidRPr="002449D5" w:rsidDel="00F3051E" w:rsidR="008474EB">
          <w:rPr>
            <w:rFonts w:eastAsia="Calibri" w:asciiTheme="minorHAnsi" w:hAnsiTheme="minorHAnsi"/>
            <w:sz w:val="22"/>
            <w:szCs w:val="22"/>
            <w:lang w:eastAsia="en-US"/>
            <w:rPrChange w:author="Sandi Grant" w:date="2017-07-17T09:53:00Z" w:id="546">
              <w:rPr>
                <w:rFonts w:ascii="Calibri" w:hAnsi="Calibri" w:eastAsia="Calibri"/>
                <w:sz w:val="22"/>
                <w:szCs w:val="22"/>
                <w:lang w:eastAsia="en-US"/>
              </w:rPr>
            </w:rPrChange>
          </w:rPr>
          <w:delText xml:space="preserve"> the</w:delText>
        </w:r>
        <w:r w:rsidRPr="002449D5" w:rsidDel="00F3051E" w:rsidR="00030410">
          <w:rPr>
            <w:rFonts w:eastAsia="Calibri" w:asciiTheme="minorHAnsi" w:hAnsiTheme="minorHAnsi"/>
            <w:sz w:val="22"/>
            <w:szCs w:val="22"/>
            <w:lang w:eastAsia="en-US"/>
            <w:rPrChange w:author="Sandi Grant" w:date="2017-07-17T09:53:00Z" w:id="547">
              <w:rPr>
                <w:rFonts w:ascii="Calibri" w:hAnsi="Calibri" w:eastAsia="Calibri"/>
                <w:sz w:val="22"/>
                <w:szCs w:val="22"/>
                <w:lang w:eastAsia="en-US"/>
              </w:rPr>
            </w:rPrChange>
          </w:rPr>
          <w:delText xml:space="preserve"> </w:delText>
        </w:r>
        <w:r w:rsidRPr="002449D5" w:rsidDel="00F3051E" w:rsidR="006D7951">
          <w:rPr>
            <w:rFonts w:eastAsia="Calibri" w:asciiTheme="minorHAnsi" w:hAnsiTheme="minorHAnsi"/>
            <w:sz w:val="22"/>
            <w:szCs w:val="22"/>
            <w:lang w:eastAsia="en-US"/>
            <w:rPrChange w:author="Sandi Grant" w:date="2017-07-17T09:53:00Z" w:id="548">
              <w:rPr>
                <w:rFonts w:ascii="Calibri" w:hAnsi="Calibri" w:eastAsia="Calibri"/>
                <w:sz w:val="22"/>
                <w:szCs w:val="22"/>
                <w:lang w:eastAsia="en-US"/>
              </w:rPr>
            </w:rPrChange>
          </w:rPr>
          <w:br/>
        </w:r>
        <w:r w:rsidRPr="002449D5" w:rsidDel="00F3051E" w:rsidR="00030410">
          <w:rPr>
            <w:rFonts w:eastAsia="Calibri" w:asciiTheme="minorHAnsi" w:hAnsiTheme="minorHAnsi"/>
            <w:sz w:val="22"/>
            <w:szCs w:val="22"/>
            <w:lang w:eastAsia="en-US"/>
            <w:rPrChange w:author="Sandi Grant" w:date="2017-07-17T09:53:00Z" w:id="549">
              <w:rPr>
                <w:rFonts w:ascii="Calibri" w:hAnsi="Calibri" w:eastAsia="Calibri"/>
                <w:sz w:val="22"/>
                <w:szCs w:val="22"/>
                <w:lang w:eastAsia="en-US"/>
              </w:rPr>
            </w:rPrChange>
          </w:rPr>
          <w:delText xml:space="preserve">myGov website  </w:delText>
        </w:r>
        <w:r w:rsidRPr="002449D5" w:rsidDel="00F3051E" w:rsidR="00522A4E">
          <w:rPr>
            <w:rFonts w:asciiTheme="minorHAnsi" w:hAnsiTheme="minorHAnsi"/>
            <w:rPrChange w:author="Sandi Grant" w:date="2017-07-17T09:53:00Z" w:id="550">
              <w:rPr/>
            </w:rPrChange>
          </w:rPr>
          <w:fldChar w:fldCharType="begin"/>
        </w:r>
        <w:r w:rsidRPr="002449D5" w:rsidDel="00F3051E" w:rsidR="00522A4E">
          <w:rPr>
            <w:rFonts w:asciiTheme="minorHAnsi" w:hAnsiTheme="minorHAnsi"/>
            <w:rPrChange w:author="Sandi Grant" w:date="2017-07-17T09:53:00Z" w:id="551">
              <w:rPr/>
            </w:rPrChange>
          </w:rPr>
          <w:delInstrText xml:space="preserve"> HYPERLINK "http://www.my.gov.au" </w:delInstrText>
        </w:r>
        <w:r w:rsidRPr="002449D5" w:rsidDel="00F3051E" w:rsidR="00522A4E">
          <w:rPr>
            <w:rFonts w:asciiTheme="minorHAnsi" w:hAnsiTheme="minorHAnsi"/>
            <w:rPrChange w:author="Sandi Grant" w:date="2017-07-17T09:53:00Z" w:id="552">
              <w:rPr>
                <w:rStyle w:val="Hyperlink"/>
                <w:rFonts w:ascii="Calibri" w:hAnsi="Calibri" w:eastAsia="Calibri"/>
                <w:sz w:val="22"/>
                <w:szCs w:val="22"/>
                <w:lang w:eastAsia="en-US"/>
              </w:rPr>
            </w:rPrChange>
          </w:rPr>
          <w:fldChar w:fldCharType="separate"/>
        </w:r>
        <w:r w:rsidRPr="002449D5" w:rsidDel="00F3051E" w:rsidR="008474EB">
          <w:rPr>
            <w:rStyle w:val="Hyperlink"/>
            <w:rFonts w:eastAsia="Calibri" w:asciiTheme="minorHAnsi" w:hAnsiTheme="minorHAnsi"/>
            <w:sz w:val="22"/>
            <w:szCs w:val="22"/>
            <w:lang w:eastAsia="en-US"/>
            <w:rPrChange w:author="Sandi Grant" w:date="2017-07-17T09:53:00Z" w:id="553">
              <w:rPr>
                <w:rStyle w:val="Hyperlink"/>
                <w:rFonts w:ascii="Calibri" w:hAnsi="Calibri" w:eastAsia="Calibri"/>
                <w:sz w:val="22"/>
                <w:szCs w:val="22"/>
                <w:lang w:eastAsia="en-US"/>
              </w:rPr>
            </w:rPrChange>
          </w:rPr>
          <w:delText>www.my.gov.au</w:delText>
        </w:r>
        <w:r w:rsidRPr="002449D5" w:rsidDel="00F3051E" w:rsidR="00522A4E">
          <w:rPr>
            <w:rStyle w:val="Hyperlink"/>
            <w:rFonts w:eastAsia="Calibri" w:asciiTheme="minorHAnsi" w:hAnsiTheme="minorHAnsi"/>
            <w:sz w:val="22"/>
            <w:szCs w:val="22"/>
            <w:lang w:eastAsia="en-US"/>
            <w:rPrChange w:author="Sandi Grant" w:date="2017-07-17T09:53:00Z" w:id="554">
              <w:rPr>
                <w:rStyle w:val="Hyperlink"/>
                <w:rFonts w:ascii="Calibri" w:hAnsi="Calibri" w:eastAsia="Calibri"/>
                <w:sz w:val="22"/>
                <w:szCs w:val="22"/>
                <w:lang w:eastAsia="en-US"/>
              </w:rPr>
            </w:rPrChange>
          </w:rPr>
          <w:fldChar w:fldCharType="end"/>
        </w:r>
        <w:r w:rsidRPr="002449D5" w:rsidDel="00F3051E" w:rsidR="008474EB">
          <w:rPr>
            <w:rFonts w:eastAsia="Calibri" w:asciiTheme="minorHAnsi" w:hAnsiTheme="minorHAnsi"/>
            <w:sz w:val="22"/>
            <w:szCs w:val="22"/>
            <w:lang w:eastAsia="en-US"/>
            <w:rPrChange w:author="Sandi Grant" w:date="2017-07-17T09:53:00Z" w:id="555">
              <w:rPr>
                <w:rFonts w:ascii="Calibri" w:hAnsi="Calibri" w:eastAsia="Calibri"/>
                <w:sz w:val="22"/>
                <w:szCs w:val="22"/>
                <w:lang w:eastAsia="en-US"/>
              </w:rPr>
            </w:rPrChange>
          </w:rPr>
          <w:delText xml:space="preserve">  </w:delText>
        </w:r>
        <w:r w:rsidRPr="002449D5" w:rsidDel="00F3051E">
          <w:rPr>
            <w:rFonts w:eastAsia="Calibri" w:asciiTheme="minorHAnsi" w:hAnsiTheme="minorHAnsi"/>
            <w:sz w:val="22"/>
            <w:szCs w:val="22"/>
            <w:lang w:eastAsia="en-US"/>
            <w:rPrChange w:author="Sandi Grant" w:date="2017-07-17T09:53:00Z" w:id="556">
              <w:rPr>
                <w:rFonts w:ascii="Calibri" w:hAnsi="Calibri" w:eastAsia="Calibri"/>
                <w:sz w:val="22"/>
                <w:szCs w:val="22"/>
                <w:lang w:eastAsia="en-US"/>
              </w:rPr>
            </w:rPrChange>
          </w:rPr>
          <w:delText>and proceed to Medicare on line account</w:delText>
        </w:r>
      </w:del>
    </w:p>
    <w:p xmlns:wp14="http://schemas.microsoft.com/office/word/2010/wordml" w:rsidRPr="002449D5" w:rsidR="00030410" w:rsidDel="00F3051E" w:rsidRDefault="008474EB" w14:paraId="57F371CC" wp14:textId="77777777">
      <w:pPr>
        <w:pStyle w:val="ListParagraph"/>
        <w:ind w:left="0"/>
        <w:jc w:val="both"/>
        <w:rPr>
          <w:del w:author="Sandi Grant" w:date="2016-10-04T11:28:00Z" w:id="557"/>
          <w:rFonts w:eastAsia="Calibri" w:asciiTheme="minorHAnsi" w:hAnsiTheme="minorHAnsi"/>
          <w:sz w:val="22"/>
          <w:szCs w:val="22"/>
          <w:lang w:eastAsia="en-US"/>
          <w:rPrChange w:author="Sandi Grant" w:date="2017-07-17T09:53:00Z" w:id="558">
            <w:rPr>
              <w:del w:author="Sandi Grant" w:date="2016-10-04T11:28:00Z" w:id="559"/>
              <w:rFonts w:ascii="Calibri" w:hAnsi="Calibri" w:eastAsia="Calibri"/>
              <w:sz w:val="22"/>
              <w:szCs w:val="22"/>
              <w:lang w:eastAsia="en-US"/>
            </w:rPr>
          </w:rPrChange>
        </w:rPr>
        <w:pPrChange w:author="Sandi Grant" w:date="2016-10-04T11:31:00Z" w:id="560">
          <w:pPr>
            <w:numPr>
              <w:numId w:val="20"/>
            </w:numPr>
            <w:ind w:left="720" w:hanging="360"/>
          </w:pPr>
        </w:pPrChange>
      </w:pPr>
      <w:del w:author="Sandi Grant" w:date="2016-10-04T11:28:00Z" w:id="561">
        <w:r w:rsidRPr="002449D5" w:rsidDel="00F3051E">
          <w:rPr>
            <w:rFonts w:eastAsia="Calibri" w:asciiTheme="minorHAnsi" w:hAnsiTheme="minorHAnsi"/>
            <w:sz w:val="22"/>
            <w:szCs w:val="22"/>
            <w:lang w:eastAsia="en-US"/>
            <w:rPrChange w:author="Sandi Grant" w:date="2017-07-17T09:53:00Z" w:id="562">
              <w:rPr>
                <w:rFonts w:ascii="Calibri" w:hAnsi="Calibri" w:eastAsia="Calibri"/>
                <w:sz w:val="22"/>
                <w:szCs w:val="22"/>
                <w:lang w:eastAsia="en-US"/>
              </w:rPr>
            </w:rPrChange>
          </w:rPr>
          <w:delText>VIVAS (S</w:delText>
        </w:r>
        <w:r w:rsidRPr="002449D5" w:rsidDel="00F3051E" w:rsidR="00030410">
          <w:rPr>
            <w:rFonts w:eastAsia="Calibri" w:asciiTheme="minorHAnsi" w:hAnsiTheme="minorHAnsi"/>
            <w:sz w:val="22"/>
            <w:szCs w:val="22"/>
            <w:lang w:eastAsia="en-US"/>
            <w:rPrChange w:author="Sandi Grant" w:date="2017-07-17T09:53:00Z" w:id="563">
              <w:rPr>
                <w:rFonts w:ascii="Calibri" w:hAnsi="Calibri" w:eastAsia="Calibri"/>
                <w:sz w:val="22"/>
                <w:szCs w:val="22"/>
                <w:lang w:eastAsia="en-US"/>
              </w:rPr>
            </w:rPrChange>
          </w:rPr>
          <w:delText>tat</w:delText>
        </w:r>
        <w:r w:rsidRPr="002449D5" w:rsidDel="00F3051E" w:rsidR="00B01286">
          <w:rPr>
            <w:rFonts w:eastAsia="Calibri" w:asciiTheme="minorHAnsi" w:hAnsiTheme="minorHAnsi"/>
            <w:sz w:val="22"/>
            <w:szCs w:val="22"/>
            <w:lang w:eastAsia="en-US"/>
            <w:rPrChange w:author="Sandi Grant" w:date="2017-07-17T09:53:00Z" w:id="564">
              <w:rPr>
                <w:rFonts w:ascii="Calibri" w:hAnsi="Calibri" w:eastAsia="Calibri"/>
                <w:sz w:val="22"/>
                <w:szCs w:val="22"/>
                <w:lang w:eastAsia="en-US"/>
              </w:rPr>
            </w:rPrChange>
          </w:rPr>
          <w:delText>e database) have</w:delText>
        </w:r>
        <w:r w:rsidRPr="002449D5" w:rsidDel="00F3051E">
          <w:rPr>
            <w:rFonts w:eastAsia="Calibri" w:asciiTheme="minorHAnsi" w:hAnsiTheme="minorHAnsi"/>
            <w:sz w:val="22"/>
            <w:szCs w:val="22"/>
            <w:lang w:eastAsia="en-US"/>
            <w:rPrChange w:author="Sandi Grant" w:date="2017-07-17T09:53:00Z" w:id="565">
              <w:rPr>
                <w:rFonts w:ascii="Calibri" w:hAnsi="Calibri" w:eastAsia="Calibri"/>
                <w:sz w:val="22"/>
                <w:szCs w:val="22"/>
                <w:lang w:eastAsia="en-US"/>
              </w:rPr>
            </w:rPrChange>
          </w:rPr>
          <w:delText xml:space="preserve"> childhood and school i</w:delText>
        </w:r>
        <w:r w:rsidRPr="002449D5" w:rsidDel="00F3051E" w:rsidR="00C758FE">
          <w:rPr>
            <w:rFonts w:eastAsia="Calibri" w:asciiTheme="minorHAnsi" w:hAnsiTheme="minorHAnsi"/>
            <w:sz w:val="22"/>
            <w:szCs w:val="22"/>
            <w:lang w:eastAsia="en-US"/>
            <w:rPrChange w:author="Sandi Grant" w:date="2017-07-17T09:53:00Z" w:id="566">
              <w:rPr>
                <w:rFonts w:ascii="Calibri" w:hAnsi="Calibri" w:eastAsia="Calibri"/>
                <w:sz w:val="22"/>
                <w:szCs w:val="22"/>
                <w:lang w:eastAsia="en-US"/>
              </w:rPr>
            </w:rPrChange>
          </w:rPr>
          <w:delText>mmunisation records</w:delText>
        </w:r>
        <w:r w:rsidRPr="002449D5" w:rsidDel="00F3051E" w:rsidR="00030410">
          <w:rPr>
            <w:rFonts w:eastAsia="Calibri" w:asciiTheme="minorHAnsi" w:hAnsiTheme="minorHAnsi"/>
            <w:sz w:val="22"/>
            <w:szCs w:val="22"/>
            <w:lang w:eastAsia="en-US"/>
            <w:rPrChange w:author="Sandi Grant" w:date="2017-07-17T09:53:00Z" w:id="567">
              <w:rPr>
                <w:rFonts w:ascii="Calibri" w:hAnsi="Calibri" w:eastAsia="Calibri"/>
                <w:sz w:val="22"/>
                <w:szCs w:val="22"/>
                <w:lang w:eastAsia="en-US"/>
              </w:rPr>
            </w:rPrChange>
          </w:rPr>
          <w:delText xml:space="preserve"> </w:delText>
        </w:r>
        <w:r w:rsidRPr="002449D5" w:rsidDel="00F3051E">
          <w:rPr>
            <w:rFonts w:eastAsia="Calibri" w:asciiTheme="minorHAnsi" w:hAnsiTheme="minorHAnsi"/>
            <w:sz w:val="22"/>
            <w:szCs w:val="22"/>
            <w:lang w:eastAsia="en-US"/>
            <w:rPrChange w:author="Sandi Grant" w:date="2017-07-17T09:53:00Z" w:id="568">
              <w:rPr>
                <w:rFonts w:ascii="Calibri" w:hAnsi="Calibri" w:eastAsia="Calibri"/>
                <w:sz w:val="22"/>
                <w:szCs w:val="22"/>
                <w:lang w:eastAsia="en-US"/>
              </w:rPr>
            </w:rPrChange>
          </w:rPr>
          <w:delText>for those vaccinated in QLD.</w:delText>
        </w:r>
        <w:r w:rsidRPr="002449D5" w:rsidDel="00F3051E" w:rsidR="006D7951">
          <w:rPr>
            <w:rFonts w:eastAsia="Calibri" w:asciiTheme="minorHAnsi" w:hAnsiTheme="minorHAnsi"/>
            <w:sz w:val="22"/>
            <w:szCs w:val="22"/>
            <w:lang w:eastAsia="en-US"/>
            <w:rPrChange w:author="Sandi Grant" w:date="2017-07-17T09:53:00Z" w:id="569">
              <w:rPr>
                <w:rFonts w:ascii="Calibri" w:hAnsi="Calibri" w:eastAsia="Calibri"/>
                <w:sz w:val="22"/>
                <w:szCs w:val="22"/>
                <w:lang w:eastAsia="en-US"/>
              </w:rPr>
            </w:rPrChange>
          </w:rPr>
          <w:delText xml:space="preserve"> </w:delText>
        </w:r>
        <w:r w:rsidRPr="002449D5" w:rsidDel="00F3051E" w:rsidR="00F04123">
          <w:rPr>
            <w:rFonts w:eastAsia="Calibri" w:asciiTheme="minorHAnsi" w:hAnsiTheme="minorHAnsi"/>
            <w:sz w:val="22"/>
            <w:szCs w:val="22"/>
            <w:lang w:eastAsia="en-US"/>
            <w:rPrChange w:author="Sandi Grant" w:date="2017-07-17T09:53:00Z" w:id="570">
              <w:rPr>
                <w:rFonts w:ascii="Calibri" w:hAnsi="Calibri" w:eastAsia="Calibri"/>
                <w:sz w:val="22"/>
                <w:szCs w:val="22"/>
                <w:lang w:eastAsia="en-US"/>
              </w:rPr>
            </w:rPrChange>
          </w:rPr>
          <w:br/>
        </w:r>
        <w:r w:rsidRPr="002449D5" w:rsidDel="00F3051E" w:rsidR="006D7951">
          <w:rPr>
            <w:rFonts w:eastAsia="Calibri" w:asciiTheme="minorHAnsi" w:hAnsiTheme="minorHAnsi"/>
            <w:b/>
            <w:sz w:val="22"/>
            <w:szCs w:val="22"/>
            <w:lang w:eastAsia="en-US"/>
            <w:rPrChange w:author="Sandi Grant" w:date="2017-07-17T09:53:00Z" w:id="571">
              <w:rPr>
                <w:rFonts w:ascii="Calibri" w:hAnsi="Calibri" w:eastAsia="Calibri"/>
                <w:b/>
                <w:sz w:val="22"/>
                <w:szCs w:val="22"/>
                <w:lang w:eastAsia="en-US"/>
              </w:rPr>
            </w:rPrChange>
          </w:rPr>
          <w:delText>Only</w:delText>
        </w:r>
        <w:r w:rsidRPr="002449D5" w:rsidDel="00F3051E" w:rsidR="006D7951">
          <w:rPr>
            <w:rFonts w:eastAsia="Calibri" w:asciiTheme="minorHAnsi" w:hAnsiTheme="minorHAnsi"/>
            <w:sz w:val="22"/>
            <w:szCs w:val="22"/>
            <w:lang w:eastAsia="en-US"/>
            <w:rPrChange w:author="Sandi Grant" w:date="2017-07-17T09:53:00Z" w:id="572">
              <w:rPr>
                <w:rFonts w:ascii="Calibri" w:hAnsi="Calibri" w:eastAsia="Calibri"/>
                <w:sz w:val="22"/>
                <w:szCs w:val="22"/>
                <w:lang w:eastAsia="en-US"/>
              </w:rPr>
            </w:rPrChange>
          </w:rPr>
          <w:delText xml:space="preserve"> t</w:delText>
        </w:r>
        <w:r w:rsidRPr="002449D5" w:rsidDel="00F3051E" w:rsidR="00030410">
          <w:rPr>
            <w:rFonts w:eastAsia="Calibri" w:asciiTheme="minorHAnsi" w:hAnsiTheme="minorHAnsi"/>
            <w:sz w:val="22"/>
            <w:szCs w:val="22"/>
            <w:lang w:eastAsia="en-US"/>
            <w:rPrChange w:author="Sandi Grant" w:date="2017-07-17T09:53:00Z" w:id="573">
              <w:rPr>
                <w:rFonts w:ascii="Calibri" w:hAnsi="Calibri" w:eastAsia="Calibri"/>
                <w:sz w:val="22"/>
                <w:szCs w:val="22"/>
                <w:lang w:eastAsia="en-US"/>
              </w:rPr>
            </w:rPrChange>
          </w:rPr>
          <w:delText>he GP/</w:delText>
        </w:r>
        <w:r w:rsidRPr="002449D5" w:rsidDel="00F3051E">
          <w:rPr>
            <w:rFonts w:eastAsia="Calibri" w:asciiTheme="minorHAnsi" w:hAnsiTheme="minorHAnsi"/>
            <w:sz w:val="22"/>
            <w:szCs w:val="22"/>
            <w:lang w:eastAsia="en-US"/>
            <w:rPrChange w:author="Sandi Grant" w:date="2017-07-17T09:53:00Z" w:id="574">
              <w:rPr>
                <w:rFonts w:ascii="Calibri" w:hAnsi="Calibri" w:eastAsia="Calibri"/>
                <w:sz w:val="22"/>
                <w:szCs w:val="22"/>
                <w:lang w:eastAsia="en-US"/>
              </w:rPr>
            </w:rPrChange>
          </w:rPr>
          <w:delText xml:space="preserve">vaccine </w:delText>
        </w:r>
        <w:r w:rsidRPr="002449D5" w:rsidDel="00F3051E" w:rsidR="00030410">
          <w:rPr>
            <w:rFonts w:eastAsia="Calibri" w:asciiTheme="minorHAnsi" w:hAnsiTheme="minorHAnsi"/>
            <w:sz w:val="22"/>
            <w:szCs w:val="22"/>
            <w:lang w:eastAsia="en-US"/>
            <w:rPrChange w:author="Sandi Grant" w:date="2017-07-17T09:53:00Z" w:id="575">
              <w:rPr>
                <w:rFonts w:ascii="Calibri" w:hAnsi="Calibri" w:eastAsia="Calibri"/>
                <w:sz w:val="22"/>
                <w:szCs w:val="22"/>
                <w:lang w:eastAsia="en-US"/>
              </w:rPr>
            </w:rPrChange>
          </w:rPr>
          <w:delText xml:space="preserve">service provider can request </w:delText>
        </w:r>
        <w:r w:rsidRPr="002449D5" w:rsidDel="00F3051E" w:rsidR="002828CC">
          <w:rPr>
            <w:rFonts w:eastAsia="Calibri" w:asciiTheme="minorHAnsi" w:hAnsiTheme="minorHAnsi"/>
            <w:sz w:val="22"/>
            <w:szCs w:val="22"/>
            <w:lang w:eastAsia="en-US"/>
            <w:rPrChange w:author="Sandi Grant" w:date="2017-07-17T09:53:00Z" w:id="576">
              <w:rPr>
                <w:rFonts w:ascii="Calibri" w:hAnsi="Calibri" w:eastAsia="Calibri"/>
                <w:sz w:val="22"/>
                <w:szCs w:val="22"/>
                <w:lang w:eastAsia="en-US"/>
              </w:rPr>
            </w:rPrChange>
          </w:rPr>
          <w:delText xml:space="preserve">VIVAS </w:delText>
        </w:r>
        <w:r w:rsidRPr="002449D5" w:rsidDel="00F3051E" w:rsidR="00030410">
          <w:rPr>
            <w:rFonts w:eastAsia="Calibri" w:asciiTheme="minorHAnsi" w:hAnsiTheme="minorHAnsi"/>
            <w:sz w:val="22"/>
            <w:szCs w:val="22"/>
            <w:lang w:eastAsia="en-US"/>
            <w:rPrChange w:author="Sandi Grant" w:date="2017-07-17T09:53:00Z" w:id="577">
              <w:rPr>
                <w:rFonts w:ascii="Calibri" w:hAnsi="Calibri" w:eastAsia="Calibri"/>
                <w:sz w:val="22"/>
                <w:szCs w:val="22"/>
                <w:lang w:eastAsia="en-US"/>
              </w:rPr>
            </w:rPrChange>
          </w:rPr>
          <w:delText>records</w:delText>
        </w:r>
        <w:r w:rsidRPr="002449D5" w:rsidDel="00F3051E" w:rsidR="006D7951">
          <w:rPr>
            <w:rFonts w:eastAsia="Calibri" w:asciiTheme="minorHAnsi" w:hAnsiTheme="minorHAnsi"/>
            <w:sz w:val="22"/>
            <w:szCs w:val="22"/>
            <w:lang w:eastAsia="en-US"/>
            <w:rPrChange w:author="Sandi Grant" w:date="2017-07-17T09:53:00Z" w:id="578">
              <w:rPr>
                <w:rFonts w:ascii="Calibri" w:hAnsi="Calibri" w:eastAsia="Calibri"/>
                <w:sz w:val="22"/>
                <w:szCs w:val="22"/>
                <w:lang w:eastAsia="en-US"/>
              </w:rPr>
            </w:rPrChange>
          </w:rPr>
          <w:delText xml:space="preserve"> from the Public Health Unit.</w:delText>
        </w:r>
      </w:del>
    </w:p>
    <w:p xmlns:wp14="http://schemas.microsoft.com/office/word/2010/wordml" w:rsidRPr="002449D5" w:rsidR="00030410" w:rsidDel="00F3051E" w:rsidRDefault="008474EB" w14:paraId="78573B29" wp14:textId="77777777">
      <w:pPr>
        <w:pStyle w:val="ListParagraph"/>
        <w:ind w:left="0"/>
        <w:jc w:val="both"/>
        <w:rPr>
          <w:del w:author="Sandi Grant" w:date="2016-10-04T11:28:00Z" w:id="579"/>
          <w:rFonts w:eastAsia="Calibri" w:asciiTheme="minorHAnsi" w:hAnsiTheme="minorHAnsi"/>
          <w:sz w:val="22"/>
          <w:szCs w:val="22"/>
          <w:lang w:eastAsia="en-US"/>
          <w:rPrChange w:author="Sandi Grant" w:date="2017-07-17T09:53:00Z" w:id="580">
            <w:rPr>
              <w:del w:author="Sandi Grant" w:date="2016-10-04T11:28:00Z" w:id="581"/>
              <w:rFonts w:ascii="Calibri" w:hAnsi="Calibri" w:eastAsia="Calibri"/>
              <w:sz w:val="22"/>
              <w:szCs w:val="22"/>
              <w:lang w:eastAsia="en-US"/>
            </w:rPr>
          </w:rPrChange>
        </w:rPr>
        <w:pPrChange w:author="Sandi Grant" w:date="2016-10-04T11:31:00Z" w:id="582">
          <w:pPr>
            <w:numPr>
              <w:numId w:val="20"/>
            </w:numPr>
            <w:ind w:left="720" w:hanging="360"/>
          </w:pPr>
        </w:pPrChange>
      </w:pPr>
      <w:del w:author="Sandi Grant" w:date="2016-10-04T11:28:00Z" w:id="583">
        <w:r w:rsidRPr="002449D5" w:rsidDel="00F3051E">
          <w:rPr>
            <w:rFonts w:eastAsia="Calibri" w:asciiTheme="minorHAnsi" w:hAnsiTheme="minorHAnsi"/>
            <w:sz w:val="22"/>
            <w:szCs w:val="22"/>
            <w:lang w:eastAsia="en-US"/>
            <w:rPrChange w:author="Sandi Grant" w:date="2017-07-17T09:53:00Z" w:id="584">
              <w:rPr>
                <w:rFonts w:ascii="Calibri" w:hAnsi="Calibri" w:eastAsia="Calibri"/>
                <w:sz w:val="22"/>
                <w:szCs w:val="22"/>
                <w:lang w:eastAsia="en-US"/>
              </w:rPr>
            </w:rPrChange>
          </w:rPr>
          <w:delText>Personal Health Record Book</w:delText>
        </w:r>
        <w:r w:rsidRPr="002449D5" w:rsidDel="00F3051E" w:rsidR="00030410">
          <w:rPr>
            <w:rFonts w:eastAsia="Calibri" w:asciiTheme="minorHAnsi" w:hAnsiTheme="minorHAnsi"/>
            <w:sz w:val="22"/>
            <w:szCs w:val="22"/>
            <w:lang w:eastAsia="en-US"/>
            <w:rPrChange w:author="Sandi Grant" w:date="2017-07-17T09:53:00Z" w:id="585">
              <w:rPr>
                <w:rFonts w:ascii="Calibri" w:hAnsi="Calibri" w:eastAsia="Calibri"/>
                <w:sz w:val="22"/>
                <w:szCs w:val="22"/>
                <w:lang w:eastAsia="en-US"/>
              </w:rPr>
            </w:rPrChange>
          </w:rPr>
          <w:delText xml:space="preserve"> (</w:delText>
        </w:r>
        <w:r w:rsidRPr="002449D5" w:rsidDel="00F3051E" w:rsidR="006D7951">
          <w:rPr>
            <w:rFonts w:eastAsia="Calibri" w:asciiTheme="minorHAnsi" w:hAnsiTheme="minorHAnsi"/>
            <w:sz w:val="22"/>
            <w:szCs w:val="22"/>
            <w:lang w:eastAsia="en-US"/>
            <w:rPrChange w:author="Sandi Grant" w:date="2017-07-17T09:53:00Z" w:id="586">
              <w:rPr>
                <w:rFonts w:ascii="Calibri" w:hAnsi="Calibri" w:eastAsia="Calibri"/>
                <w:sz w:val="22"/>
                <w:szCs w:val="22"/>
                <w:lang w:eastAsia="en-US"/>
              </w:rPr>
            </w:rPrChange>
          </w:rPr>
          <w:delText xml:space="preserve">or pink/blue </w:delText>
        </w:r>
        <w:r w:rsidRPr="002449D5" w:rsidDel="00F3051E" w:rsidR="00030410">
          <w:rPr>
            <w:rFonts w:eastAsia="Calibri" w:asciiTheme="minorHAnsi" w:hAnsiTheme="minorHAnsi"/>
            <w:sz w:val="22"/>
            <w:szCs w:val="22"/>
            <w:lang w:eastAsia="en-US"/>
            <w:rPrChange w:author="Sandi Grant" w:date="2017-07-17T09:53:00Z" w:id="587">
              <w:rPr>
                <w:rFonts w:ascii="Calibri" w:hAnsi="Calibri" w:eastAsia="Calibri"/>
                <w:sz w:val="22"/>
                <w:szCs w:val="22"/>
                <w:lang w:eastAsia="en-US"/>
              </w:rPr>
            </w:rPrChange>
          </w:rPr>
          <w:delText>baby</w:delText>
        </w:r>
        <w:r w:rsidRPr="002449D5" w:rsidDel="00F3051E" w:rsidR="006D7951">
          <w:rPr>
            <w:rFonts w:eastAsia="Calibri" w:asciiTheme="minorHAnsi" w:hAnsiTheme="minorHAnsi"/>
            <w:sz w:val="22"/>
            <w:szCs w:val="22"/>
            <w:lang w:eastAsia="en-US"/>
            <w:rPrChange w:author="Sandi Grant" w:date="2017-07-17T09:53:00Z" w:id="588">
              <w:rPr>
                <w:rFonts w:ascii="Calibri" w:hAnsi="Calibri" w:eastAsia="Calibri"/>
                <w:sz w:val="22"/>
                <w:szCs w:val="22"/>
                <w:lang w:eastAsia="en-US"/>
              </w:rPr>
            </w:rPrChange>
          </w:rPr>
          <w:delText xml:space="preserve"> book for older individuals) </w:delText>
        </w:r>
      </w:del>
    </w:p>
    <w:p xmlns:wp14="http://schemas.microsoft.com/office/word/2010/wordml" w:rsidRPr="002449D5" w:rsidR="005F4ED8" w:rsidRDefault="00C758FE" w14:paraId="0C7C496B" wp14:textId="77777777">
      <w:pPr>
        <w:pStyle w:val="ListParagraph"/>
        <w:ind w:left="0"/>
        <w:jc w:val="both"/>
        <w:rPr>
          <w:rFonts w:eastAsia="Calibri" w:cs="Arial" w:asciiTheme="minorHAnsi" w:hAnsiTheme="minorHAnsi"/>
          <w:b/>
          <w:color w:val="000000"/>
          <w:sz w:val="22"/>
          <w:szCs w:val="22"/>
        </w:rPr>
        <w:pPrChange w:author="Sandi Grant" w:date="2016-10-04T12:36:00Z" w:id="589">
          <w:pPr>
            <w:numPr>
              <w:numId w:val="20"/>
            </w:numPr>
            <w:ind w:left="720" w:hanging="360"/>
          </w:pPr>
        </w:pPrChange>
      </w:pPr>
      <w:del w:author="Sandi Grant" w:date="2016-10-04T11:28:00Z" w:id="590">
        <w:r w:rsidRPr="002449D5" w:rsidDel="00F3051E">
          <w:rPr>
            <w:rFonts w:eastAsia="Calibri" w:asciiTheme="minorHAnsi" w:hAnsiTheme="minorHAnsi"/>
            <w:sz w:val="22"/>
            <w:szCs w:val="22"/>
            <w:lang w:eastAsia="en-US"/>
            <w:rPrChange w:author="Sandi Grant" w:date="2017-07-17T09:53:00Z" w:id="591">
              <w:rPr>
                <w:rFonts w:ascii="Calibri" w:hAnsi="Calibri" w:eastAsia="Calibri"/>
                <w:sz w:val="22"/>
                <w:szCs w:val="22"/>
                <w:lang w:eastAsia="en-US"/>
              </w:rPr>
            </w:rPrChange>
          </w:rPr>
          <w:delText xml:space="preserve">People can request vaccination records from the country where they were vaccinated </w:delText>
        </w:r>
        <w:r w:rsidRPr="002449D5" w:rsidDel="00F3051E" w:rsidR="006D7951">
          <w:rPr>
            <w:rFonts w:eastAsia="Calibri" w:cs="Arial" w:asciiTheme="minorHAnsi" w:hAnsiTheme="minorHAnsi"/>
            <w:color w:val="000000"/>
            <w:sz w:val="22"/>
            <w:szCs w:val="22"/>
          </w:rPr>
          <w:delText>if needed.</w:delText>
        </w:r>
      </w:del>
    </w:p>
    <w:sectPr w:rsidRPr="002449D5" w:rsidR="005F4ED8" w:rsidSect="00A215EE">
      <w:headerReference w:type="default" r:id="rId9"/>
      <w:footerReference w:type="default" r:id="rId10"/>
      <w:type w:val="oddPage"/>
      <w:pgSz w:w="11907" w:h="16840" w:orient="portrait" w:code="9"/>
      <w:pgMar w:top="851" w:right="851" w:bottom="851" w:left="851" w:header="425" w:footer="0" w:gutter="0"/>
      <w:pgBorders w:offsetFrom="page">
        <w:top w:val="single" w:color="auto" w:sz="4" w:space="24"/>
      </w:pgBorders>
      <w:cols w:space="720"/>
      <w:sectPrChange w:author="Abbey Notley" w:date="2017-07-17T03:38:37.0301634" w:id="610">
        <w:sectPr w:rsidRPr="002449D5" w:rsidR="005F4ED8" w:rsidSect="00A215EE">
          <w:pgMar w:top="851" w:right="851" w:bottom="851" w:left="851" w:header="425" w:footer="0" w:gutter="0"/>
          <w:pgBorders w:offsetFrom="text">
            <w:top w:val="none" w:color="auto" w:sz="0" w:space="0"/>
          </w:pgBorders>
        </w:sectPr>
      </w:sectPrChang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xmlns:wp14="http://schemas.microsoft.com/office/word/2010/wordml" w:rsidR="00BA1407" w:rsidRDefault="00BA1407" w14:paraId="36C5AAEC" wp14:textId="77777777">
      <w:r>
        <w:separator/>
      </w:r>
    </w:p>
  </w:endnote>
  <w:endnote w:type="continuationSeparator" w:id="0">
    <w:p xmlns:wp14="http://schemas.microsoft.com/office/word/2010/wordml" w:rsidR="00BA1407" w:rsidRDefault="00BA1407" w14:paraId="660E6B2A"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p xmlns:wp14="http://schemas.microsoft.com/office/word/2010/wordml" w:rsidRPr="00580B81" w:rsidR="00DC1A50" w:rsidP="00A241BF" w:rsidRDefault="00A741C2" w14:paraId="3F0F6B5F" wp14:textId="77777777">
    <w:pPr>
      <w:pStyle w:val="Footer"/>
      <w:tabs>
        <w:tab w:val="right" w:pos="10490"/>
      </w:tabs>
      <w:rPr>
        <w:rFonts w:asciiTheme="minorHAnsi" w:hAnsiTheme="minorHAnsi"/>
        <w:sz w:val="16"/>
        <w:szCs w:val="16"/>
        <w:rPrChange w:author="Sandi Grant" w:date="2016-10-05T17:29:00Z" w:id="594">
          <w:rPr>
            <w:sz w:val="16"/>
            <w:szCs w:val="16"/>
          </w:rPr>
        </w:rPrChange>
      </w:rPr>
    </w:pPr>
    <w:ins w:author="Sandi Grant" w:date="2017-07-13T17:58:00Z" w:id="595">
      <w:r>
        <w:rPr>
          <w:rFonts w:asciiTheme="minorHAnsi" w:hAnsiTheme="minorHAnsi"/>
          <w:sz w:val="16"/>
          <w:szCs w:val="16"/>
        </w:rPr>
        <w:t>17 July</w:t>
      </w:r>
    </w:ins>
    <w:ins w:author="Sandi Grant" w:date="2016-10-05T17:28:00Z" w:id="596">
      <w:r w:rsidR="009973D2">
        <w:rPr>
          <w:rFonts w:asciiTheme="minorHAnsi" w:hAnsiTheme="minorHAnsi"/>
          <w:sz w:val="16"/>
          <w:szCs w:val="16"/>
        </w:rPr>
        <w:t xml:space="preserve"> 201</w:t>
      </w:r>
    </w:ins>
    <w:ins w:author="Sandi Grant" w:date="2017-03-02T13:23:00Z" w:id="597">
      <w:r w:rsidR="009973D2">
        <w:rPr>
          <w:rFonts w:asciiTheme="minorHAnsi" w:hAnsiTheme="minorHAnsi"/>
          <w:sz w:val="16"/>
          <w:szCs w:val="16"/>
        </w:rPr>
        <w:t>7</w:t>
      </w:r>
    </w:ins>
    <w:del w:author="Sandi Grant" w:date="2016-10-04T14:00:00Z" w:id="598">
      <w:r w:rsidRPr="00580B81" w:rsidDel="00FA1F83" w:rsidR="00DC1A50">
        <w:rPr>
          <w:rFonts w:asciiTheme="minorHAnsi" w:hAnsiTheme="minorHAnsi"/>
          <w:sz w:val="16"/>
          <w:szCs w:val="16"/>
          <w:rPrChange w:author="Sandi Grant" w:date="2016-10-05T17:29:00Z" w:id="599">
            <w:rPr>
              <w:sz w:val="16"/>
              <w:szCs w:val="16"/>
            </w:rPr>
          </w:rPrChange>
        </w:rPr>
        <w:tab/>
      </w:r>
      <w:r w:rsidRPr="00580B81" w:rsidDel="00FA1F83" w:rsidR="00DC1A50">
        <w:rPr>
          <w:rFonts w:asciiTheme="minorHAnsi" w:hAnsiTheme="minorHAnsi"/>
          <w:sz w:val="16"/>
          <w:szCs w:val="16"/>
          <w:rPrChange w:author="Sandi Grant" w:date="2016-10-05T17:29:00Z" w:id="600">
            <w:rPr>
              <w:sz w:val="16"/>
              <w:szCs w:val="16"/>
            </w:rPr>
          </w:rPrChange>
        </w:rPr>
        <w:tab/>
      </w:r>
    </w:del>
    <w:r w:rsidRPr="00580B81" w:rsidR="00DC1A50">
      <w:rPr>
        <w:rFonts w:asciiTheme="minorHAnsi" w:hAnsiTheme="minorHAnsi"/>
        <w:sz w:val="16"/>
        <w:szCs w:val="16"/>
        <w:rPrChange w:author="Sandi Grant" w:date="2016-10-05T17:29:00Z" w:id="601">
          <w:rPr>
            <w:sz w:val="16"/>
            <w:szCs w:val="16"/>
          </w:rPr>
        </w:rPrChange>
      </w:rPr>
      <w:t xml:space="preserve">                                       </w:t>
    </w:r>
    <w:ins w:author="Sandi Grant" w:date="2017-03-02T13:28:00Z" w:id="602">
      <w:r w:rsidR="009973D2">
        <w:rPr>
          <w:rFonts w:asciiTheme="minorHAnsi" w:hAnsiTheme="minorHAnsi"/>
          <w:sz w:val="16"/>
          <w:szCs w:val="16"/>
        </w:rPr>
        <w:t xml:space="preserve">                                                                </w:t>
      </w:r>
    </w:ins>
    <w:ins w:author="Sandi Grant" w:date="2017-03-02T13:29:00Z" w:id="603">
      <w:r w:rsidR="009973D2">
        <w:rPr>
          <w:rFonts w:asciiTheme="minorHAnsi" w:hAnsiTheme="minorHAnsi"/>
          <w:sz w:val="16"/>
          <w:szCs w:val="16"/>
        </w:rPr>
        <w:t xml:space="preserve">                                                                                                                                    </w:t>
      </w:r>
    </w:ins>
    <w:ins w:author="Sandi Grant" w:date="2017-03-02T13:28:00Z" w:id="604">
      <w:r w:rsidR="009973D2">
        <w:rPr>
          <w:rFonts w:asciiTheme="minorHAnsi" w:hAnsiTheme="minorHAnsi"/>
          <w:sz w:val="16"/>
          <w:szCs w:val="16"/>
        </w:rPr>
        <w:t xml:space="preserve">  </w:t>
      </w:r>
    </w:ins>
    <w:ins w:author="Sandi Grant" w:date="2017-07-13T17:58:00Z" w:id="605">
      <w:r>
        <w:rPr>
          <w:rFonts w:asciiTheme="minorHAnsi" w:hAnsiTheme="minorHAnsi"/>
          <w:sz w:val="16"/>
          <w:szCs w:val="16"/>
        </w:rPr>
        <w:t>2</w:t>
      </w:r>
    </w:ins>
    <w:ins w:author="Sandi Grant" w:date="2017-03-02T13:29:00Z" w:id="606">
      <w:r w:rsidR="00614800">
        <w:rPr>
          <w:rFonts w:asciiTheme="minorHAnsi" w:hAnsiTheme="minorHAnsi"/>
          <w:sz w:val="16"/>
          <w:szCs w:val="16"/>
        </w:rPr>
        <w:t xml:space="preserve"> </w:t>
      </w:r>
      <w:r w:rsidR="009973D2">
        <w:rPr>
          <w:rFonts w:asciiTheme="minorHAnsi" w:hAnsiTheme="minorHAnsi"/>
          <w:sz w:val="16"/>
          <w:szCs w:val="16"/>
        </w:rPr>
        <w:t>page</w:t>
      </w:r>
    </w:ins>
    <w:ins w:author="Sandi Grant" w:date="2017-07-13T17:59:00Z" w:id="607">
      <w:r>
        <w:rPr>
          <w:rFonts w:asciiTheme="minorHAnsi" w:hAnsiTheme="minorHAnsi"/>
          <w:sz w:val="16"/>
          <w:szCs w:val="16"/>
        </w:rPr>
        <w:t>s</w:t>
      </w:r>
    </w:ins>
    <w:del w:author="Sandi Grant" w:date="2016-10-04T14:00:00Z" w:id="608">
      <w:r w:rsidRPr="00580B81" w:rsidDel="00FA1F83" w:rsidR="00DC1A50">
        <w:rPr>
          <w:rFonts w:asciiTheme="minorHAnsi" w:hAnsiTheme="minorHAnsi"/>
          <w:sz w:val="16"/>
          <w:szCs w:val="16"/>
          <w:rPrChange w:author="Sandi Grant" w:date="2016-10-05T17:29:00Z" w:id="609">
            <w:rPr>
              <w:sz w:val="16"/>
              <w:szCs w:val="16"/>
            </w:rPr>
          </w:rPrChange>
        </w:rPr>
        <w:delText xml:space="preserve"> </w:delText>
      </w:r>
    </w:del>
  </w:p>
  <w:p xmlns:wp14="http://schemas.microsoft.com/office/word/2010/wordml" w:rsidR="00DC1A50" w:rsidP="00E3635F" w:rsidRDefault="00FC4B0F" w14:paraId="5F642CE5" wp14:textId="77777777">
    <w:pPr>
      <w:pStyle w:val="Footer"/>
      <w:ind w:hanging="709"/>
    </w:pPr>
    <w:r>
      <w:rPr>
        <w:noProof/>
      </w:rPr>
      <w:drawing>
        <wp:inline xmlns:wp14="http://schemas.microsoft.com/office/word/2010/wordprocessingDrawing" distT="0" distB="0" distL="0" distR="0" wp14:anchorId="632DAE96" wp14:editId="6A8FAF1E">
          <wp:extent cx="6893413" cy="781050"/>
          <wp:effectExtent l="0" t="0" r="3175" b="0"/>
          <wp:docPr id="3" name="Picture 3" descr="A4 Portrait corpor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 Portrait corpora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1497" cy="781966"/>
                  </a:xfrm>
                  <a:prstGeom prst="rect">
                    <a:avLst/>
                  </a:prstGeom>
                  <a:noFill/>
                  <a:ln>
                    <a:noFill/>
                  </a:ln>
                </pic:spPr>
              </pic:pic>
            </a:graphicData>
          </a:graphic>
        </wp:inline>
      </w:drawing>
    </w:r>
  </w:p>
  <w:p xmlns:wp14="http://schemas.microsoft.com/office/word/2010/wordml" w:rsidR="00DC1A50" w:rsidP="00C51B2F" w:rsidRDefault="00DC1A50" w14:paraId="05C84C08"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xmlns:wp14="http://schemas.microsoft.com/office/word/2010/wordml" w:rsidR="00BA1407" w:rsidRDefault="00BA1407" w14:paraId="665AAC09" wp14:textId="77777777">
      <w:r>
        <w:separator/>
      </w:r>
    </w:p>
  </w:footnote>
  <w:footnote w:type="continuationSeparator" w:id="0">
    <w:p xmlns:wp14="http://schemas.microsoft.com/office/word/2010/wordml" w:rsidR="00BA1407" w:rsidRDefault="00BA1407" w14:paraId="1F471297" wp14:textId="77777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p xmlns:wp14="http://schemas.microsoft.com/office/word/2010/wordml" w:rsidRPr="00C07098" w:rsidR="008923EA" w:rsidP="00C17B5C" w:rsidRDefault="00BF64B8" w14:paraId="330A800E" wp14:textId="77777777">
    <w:pPr>
      <w:pStyle w:val="Header"/>
      <w:spacing w:before="120"/>
      <w:ind w:left="3047"/>
      <w:rPr>
        <w:rFonts w:ascii="Calibri" w:hAnsi="Calibri" w:cs="Calibri"/>
        <w:b/>
      </w:rPr>
    </w:pPr>
    <w:r>
      <w:rPr>
        <w:rFonts w:ascii="Calibri" w:hAnsi="Calibri" w:cs="Calibri"/>
        <w:b/>
        <w:noProof/>
      </w:rPr>
      <w:drawing>
        <wp:anchor xmlns:wp14="http://schemas.microsoft.com/office/word/2010/wordprocessingDrawing" distT="0" distB="0" distL="114300" distR="114300" simplePos="0" relativeHeight="251657728" behindDoc="1" locked="0" layoutInCell="1" allowOverlap="1" wp14:anchorId="6BE7AF62" wp14:editId="32402DE6">
          <wp:simplePos x="0" y="0"/>
          <wp:positionH relativeFrom="column">
            <wp:posOffset>-615315</wp:posOffset>
          </wp:positionH>
          <wp:positionV relativeFrom="paragraph">
            <wp:posOffset>-323850</wp:posOffset>
          </wp:positionV>
          <wp:extent cx="7658100" cy="720725"/>
          <wp:effectExtent l="0" t="0" r="0" b="3175"/>
          <wp:wrapNone/>
          <wp:docPr id="2" name="Picture 2" descr="A4 Portrait Generi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4 Portrait Generic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720725"/>
                  </a:xfrm>
                  <a:prstGeom prst="rect">
                    <a:avLst/>
                  </a:prstGeom>
                  <a:noFill/>
                </pic:spPr>
              </pic:pic>
            </a:graphicData>
          </a:graphic>
          <wp14:sizeRelH relativeFrom="page">
            <wp14:pctWidth>0</wp14:pctWidth>
          </wp14:sizeRelH>
          <wp14:sizeRelV relativeFrom="page">
            <wp14:pctHeight>0</wp14:pctHeight>
          </wp14:sizeRelV>
        </wp:anchor>
      </w:drawing>
    </w:r>
    <w:r w:rsidR="00B90F19">
      <w:rPr>
        <w:rFonts w:ascii="Calibri" w:hAnsi="Calibri" w:cs="Calibri"/>
        <w:b/>
      </w:rPr>
      <w:t xml:space="preserve">  </w:t>
    </w:r>
    <w:r w:rsidR="00C17B5C">
      <w:rPr>
        <w:rFonts w:ascii="Calibri" w:hAnsi="Calibri" w:cs="Calibri"/>
        <w:b/>
      </w:rPr>
      <w:t xml:space="preserve"> </w:t>
    </w:r>
    <w:r w:rsidRPr="00C07098" w:rsidR="00022781">
      <w:rPr>
        <w:rFonts w:ascii="Calibri" w:hAnsi="Calibri" w:cs="Calibri"/>
        <w:b/>
      </w:rPr>
      <w:t xml:space="preserve">Sunshine Coast Public Health Unit </w:t>
    </w:r>
    <w:r w:rsidR="001A4CAF">
      <w:rPr>
        <w:rFonts w:ascii="Calibri" w:hAnsi="Calibri" w:cs="Calibri"/>
        <w:b/>
      </w:rPr>
      <w:t xml:space="preserve"> </w:t>
    </w:r>
    <w:r w:rsidR="00B90F19">
      <w:rPr>
        <w:rFonts w:ascii="Calibri" w:hAnsi="Calibri" w:cs="Calibri"/>
        <w:b/>
      </w:rPr>
      <w:t xml:space="preserve"> </w:t>
    </w:r>
    <w:r w:rsidR="00E7185B">
      <w:rPr>
        <w:rFonts w:ascii="Calibri" w:hAnsi="Calibri" w:cs="Calibri"/>
        <w:b/>
      </w:rPr>
      <w:t xml:space="preserve"> </w:t>
    </w:r>
    <w:r w:rsidR="001A4CAF">
      <w:rPr>
        <w:rFonts w:ascii="Calibri" w:hAnsi="Calibri" w:cs="Calibri"/>
        <w:b/>
      </w:rPr>
      <w:t>Tel: 5409 6600        Fax: 54</w:t>
    </w:r>
    <w:ins w:author="Sandi Grant" w:date="2017-07-13T17:59:00Z" w:id="592">
      <w:r w:rsidR="00A741C2">
        <w:rPr>
          <w:rFonts w:ascii="Calibri" w:hAnsi="Calibri" w:cs="Calibri"/>
          <w:b/>
        </w:rPr>
        <w:t>09 6635</w:t>
      </w:r>
    </w:ins>
    <w:del w:author="Sandi Grant" w:date="2017-07-13T17:59:00Z" w:id="593">
      <w:r w:rsidDel="00A741C2" w:rsidR="001A4CAF">
        <w:rPr>
          <w:rFonts w:ascii="Calibri" w:hAnsi="Calibri" w:cs="Calibri"/>
          <w:b/>
        </w:rPr>
        <w:delText>43 5488</w:delText>
      </w:r>
    </w:del>
    <w:r w:rsidRPr="00C07098" w:rsidR="00022781">
      <w:rPr>
        <w:rFonts w:ascii="Calibri" w:hAnsi="Calibri" w:cs="Calibri"/>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D08B7"/>
    <w:multiLevelType w:val="hybridMultilevel"/>
    <w:tmpl w:val="20C6C34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
    <w:nsid w:val="027A283E"/>
    <w:multiLevelType w:val="hybridMultilevel"/>
    <w:tmpl w:val="4D9A618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8816F45"/>
    <w:multiLevelType w:val="hybridMultilevel"/>
    <w:tmpl w:val="2780DA8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
    <w:nsid w:val="123E0FCC"/>
    <w:multiLevelType w:val="hybridMultilevel"/>
    <w:tmpl w:val="77902FB6"/>
    <w:lvl w:ilvl="0" w:tplc="0C090001">
      <w:start w:val="1"/>
      <w:numFmt w:val="bullet"/>
      <w:lvlText w:val=""/>
      <w:lvlJc w:val="left"/>
      <w:pPr>
        <w:ind w:left="720" w:hanging="360"/>
      </w:pPr>
      <w:rPr>
        <w:rFonts w:hint="default" w:ascii="Symbol" w:hAnsi="Symbol"/>
      </w:rPr>
    </w:lvl>
    <w:lvl w:ilvl="1" w:tplc="0C090003">
      <w:start w:val="1"/>
      <w:numFmt w:val="bullet"/>
      <w:lvlText w:val="o"/>
      <w:lvlJc w:val="left"/>
      <w:pPr>
        <w:ind w:left="1440" w:hanging="360"/>
      </w:pPr>
      <w:rPr>
        <w:rFonts w:hint="default" w:ascii="Courier New" w:hAnsi="Courier New" w:cs="Courier New"/>
      </w:rPr>
    </w:lvl>
    <w:lvl w:ilvl="2" w:tplc="0C090005">
      <w:start w:val="1"/>
      <w:numFmt w:val="bullet"/>
      <w:lvlText w:val=""/>
      <w:lvlJc w:val="left"/>
      <w:pPr>
        <w:ind w:left="2160" w:hanging="360"/>
      </w:pPr>
      <w:rPr>
        <w:rFonts w:hint="default" w:ascii="Wingdings" w:hAnsi="Wingdings"/>
      </w:rPr>
    </w:lvl>
    <w:lvl w:ilvl="3" w:tplc="0C090001">
      <w:start w:val="1"/>
      <w:numFmt w:val="bullet"/>
      <w:lvlText w:val=""/>
      <w:lvlJc w:val="left"/>
      <w:pPr>
        <w:ind w:left="2880" w:hanging="360"/>
      </w:pPr>
      <w:rPr>
        <w:rFonts w:hint="default" w:ascii="Symbol" w:hAnsi="Symbol"/>
      </w:rPr>
    </w:lvl>
    <w:lvl w:ilvl="4" w:tplc="0C090003">
      <w:start w:val="1"/>
      <w:numFmt w:val="bullet"/>
      <w:lvlText w:val="o"/>
      <w:lvlJc w:val="left"/>
      <w:pPr>
        <w:ind w:left="3600" w:hanging="360"/>
      </w:pPr>
      <w:rPr>
        <w:rFonts w:hint="default" w:ascii="Courier New" w:hAnsi="Courier New" w:cs="Courier New"/>
      </w:rPr>
    </w:lvl>
    <w:lvl w:ilvl="5" w:tplc="0C090005">
      <w:start w:val="1"/>
      <w:numFmt w:val="bullet"/>
      <w:lvlText w:val=""/>
      <w:lvlJc w:val="left"/>
      <w:pPr>
        <w:ind w:left="4320" w:hanging="360"/>
      </w:pPr>
      <w:rPr>
        <w:rFonts w:hint="default" w:ascii="Wingdings" w:hAnsi="Wingdings"/>
      </w:rPr>
    </w:lvl>
    <w:lvl w:ilvl="6" w:tplc="0C090001">
      <w:start w:val="1"/>
      <w:numFmt w:val="bullet"/>
      <w:lvlText w:val=""/>
      <w:lvlJc w:val="left"/>
      <w:pPr>
        <w:ind w:left="5040" w:hanging="360"/>
      </w:pPr>
      <w:rPr>
        <w:rFonts w:hint="default" w:ascii="Symbol" w:hAnsi="Symbol"/>
      </w:rPr>
    </w:lvl>
    <w:lvl w:ilvl="7" w:tplc="0C090003">
      <w:start w:val="1"/>
      <w:numFmt w:val="bullet"/>
      <w:lvlText w:val="o"/>
      <w:lvlJc w:val="left"/>
      <w:pPr>
        <w:ind w:left="5760" w:hanging="360"/>
      </w:pPr>
      <w:rPr>
        <w:rFonts w:hint="default" w:ascii="Courier New" w:hAnsi="Courier New" w:cs="Courier New"/>
      </w:rPr>
    </w:lvl>
    <w:lvl w:ilvl="8" w:tplc="0C090005">
      <w:start w:val="1"/>
      <w:numFmt w:val="bullet"/>
      <w:lvlText w:val=""/>
      <w:lvlJc w:val="left"/>
      <w:pPr>
        <w:ind w:left="6480" w:hanging="360"/>
      </w:pPr>
      <w:rPr>
        <w:rFonts w:hint="default" w:ascii="Wingdings" w:hAnsi="Wingdings"/>
      </w:rPr>
    </w:lvl>
  </w:abstractNum>
  <w:abstractNum w:abstractNumId="4">
    <w:nsid w:val="16E34608"/>
    <w:multiLevelType w:val="hybridMultilevel"/>
    <w:tmpl w:val="35C41A3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5">
    <w:nsid w:val="17B526E4"/>
    <w:multiLevelType w:val="hybridMultilevel"/>
    <w:tmpl w:val="6234C4C4"/>
    <w:lvl w:ilvl="0" w:tplc="0C988F2E">
      <w:start w:val="1"/>
      <w:numFmt w:val="bullet"/>
      <w:lvlText w:val=""/>
      <w:lvlJc w:val="left"/>
      <w:pPr>
        <w:tabs>
          <w:tab w:val="num" w:pos="360"/>
        </w:tabs>
        <w:ind w:left="360" w:hanging="360"/>
      </w:pPr>
      <w:rPr>
        <w:rFonts w:hint="default" w:ascii="Wingdings" w:hAnsi="Wingdings"/>
      </w:rPr>
    </w:lvl>
    <w:lvl w:ilvl="1" w:tplc="8312DCB8" w:tentative="1">
      <w:start w:val="1"/>
      <w:numFmt w:val="bullet"/>
      <w:lvlText w:val=""/>
      <w:lvlJc w:val="left"/>
      <w:pPr>
        <w:tabs>
          <w:tab w:val="num" w:pos="1080"/>
        </w:tabs>
        <w:ind w:left="1080" w:hanging="360"/>
      </w:pPr>
      <w:rPr>
        <w:rFonts w:hint="default" w:ascii="Wingdings" w:hAnsi="Wingdings"/>
      </w:rPr>
    </w:lvl>
    <w:lvl w:ilvl="2" w:tplc="FC4EE574" w:tentative="1">
      <w:start w:val="1"/>
      <w:numFmt w:val="bullet"/>
      <w:lvlText w:val=""/>
      <w:lvlJc w:val="left"/>
      <w:pPr>
        <w:tabs>
          <w:tab w:val="num" w:pos="1800"/>
        </w:tabs>
        <w:ind w:left="1800" w:hanging="360"/>
      </w:pPr>
      <w:rPr>
        <w:rFonts w:hint="default" w:ascii="Wingdings" w:hAnsi="Wingdings"/>
      </w:rPr>
    </w:lvl>
    <w:lvl w:ilvl="3" w:tplc="3566EC6C" w:tentative="1">
      <w:start w:val="1"/>
      <w:numFmt w:val="bullet"/>
      <w:lvlText w:val=""/>
      <w:lvlJc w:val="left"/>
      <w:pPr>
        <w:tabs>
          <w:tab w:val="num" w:pos="2520"/>
        </w:tabs>
        <w:ind w:left="2520" w:hanging="360"/>
      </w:pPr>
      <w:rPr>
        <w:rFonts w:hint="default" w:ascii="Wingdings" w:hAnsi="Wingdings"/>
      </w:rPr>
    </w:lvl>
    <w:lvl w:ilvl="4" w:tplc="694E587C" w:tentative="1">
      <w:start w:val="1"/>
      <w:numFmt w:val="bullet"/>
      <w:lvlText w:val=""/>
      <w:lvlJc w:val="left"/>
      <w:pPr>
        <w:tabs>
          <w:tab w:val="num" w:pos="3240"/>
        </w:tabs>
        <w:ind w:left="3240" w:hanging="360"/>
      </w:pPr>
      <w:rPr>
        <w:rFonts w:hint="default" w:ascii="Wingdings" w:hAnsi="Wingdings"/>
      </w:rPr>
    </w:lvl>
    <w:lvl w:ilvl="5" w:tplc="1A5235DC" w:tentative="1">
      <w:start w:val="1"/>
      <w:numFmt w:val="bullet"/>
      <w:lvlText w:val=""/>
      <w:lvlJc w:val="left"/>
      <w:pPr>
        <w:tabs>
          <w:tab w:val="num" w:pos="3960"/>
        </w:tabs>
        <w:ind w:left="3960" w:hanging="360"/>
      </w:pPr>
      <w:rPr>
        <w:rFonts w:hint="default" w:ascii="Wingdings" w:hAnsi="Wingdings"/>
      </w:rPr>
    </w:lvl>
    <w:lvl w:ilvl="6" w:tplc="BFCEE248" w:tentative="1">
      <w:start w:val="1"/>
      <w:numFmt w:val="bullet"/>
      <w:lvlText w:val=""/>
      <w:lvlJc w:val="left"/>
      <w:pPr>
        <w:tabs>
          <w:tab w:val="num" w:pos="4680"/>
        </w:tabs>
        <w:ind w:left="4680" w:hanging="360"/>
      </w:pPr>
      <w:rPr>
        <w:rFonts w:hint="default" w:ascii="Wingdings" w:hAnsi="Wingdings"/>
      </w:rPr>
    </w:lvl>
    <w:lvl w:ilvl="7" w:tplc="A4A6E40C" w:tentative="1">
      <w:start w:val="1"/>
      <w:numFmt w:val="bullet"/>
      <w:lvlText w:val=""/>
      <w:lvlJc w:val="left"/>
      <w:pPr>
        <w:tabs>
          <w:tab w:val="num" w:pos="5400"/>
        </w:tabs>
        <w:ind w:left="5400" w:hanging="360"/>
      </w:pPr>
      <w:rPr>
        <w:rFonts w:hint="default" w:ascii="Wingdings" w:hAnsi="Wingdings"/>
      </w:rPr>
    </w:lvl>
    <w:lvl w:ilvl="8" w:tplc="2F82D4EA" w:tentative="1">
      <w:start w:val="1"/>
      <w:numFmt w:val="bullet"/>
      <w:lvlText w:val=""/>
      <w:lvlJc w:val="left"/>
      <w:pPr>
        <w:tabs>
          <w:tab w:val="num" w:pos="6120"/>
        </w:tabs>
        <w:ind w:left="6120" w:hanging="360"/>
      </w:pPr>
      <w:rPr>
        <w:rFonts w:hint="default" w:ascii="Wingdings" w:hAnsi="Wingdings"/>
      </w:rPr>
    </w:lvl>
  </w:abstractNum>
  <w:abstractNum w:abstractNumId="6">
    <w:nsid w:val="18412084"/>
    <w:multiLevelType w:val="hybridMultilevel"/>
    <w:tmpl w:val="F3B06E2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7">
    <w:nsid w:val="1A6A7A17"/>
    <w:multiLevelType w:val="hybridMultilevel"/>
    <w:tmpl w:val="1F5A3626"/>
    <w:lvl w:ilvl="0" w:tplc="0C090005">
      <w:start w:val="1"/>
      <w:numFmt w:val="bullet"/>
      <w:lvlText w:val=""/>
      <w:lvlJc w:val="left"/>
      <w:pPr>
        <w:ind w:left="360" w:hanging="360"/>
      </w:pPr>
      <w:rPr>
        <w:rFonts w:hint="default" w:ascii="Wingdings" w:hAnsi="Wingdings"/>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8">
    <w:nsid w:val="1C30101D"/>
    <w:multiLevelType w:val="hybridMultilevel"/>
    <w:tmpl w:val="B7269C80"/>
    <w:lvl w:ilvl="0" w:tplc="0C090005">
      <w:start w:val="1"/>
      <w:numFmt w:val="bullet"/>
      <w:lvlText w:val=""/>
      <w:lvlJc w:val="left"/>
      <w:pPr>
        <w:tabs>
          <w:tab w:val="num" w:pos="394"/>
        </w:tabs>
        <w:ind w:left="394" w:hanging="360"/>
      </w:pPr>
      <w:rPr>
        <w:rFonts w:hint="default" w:ascii="Wingdings" w:hAnsi="Wingdings"/>
      </w:rPr>
    </w:lvl>
    <w:lvl w:ilvl="1" w:tplc="EEE454D8" w:tentative="1">
      <w:start w:val="1"/>
      <w:numFmt w:val="bullet"/>
      <w:lvlText w:val="•"/>
      <w:lvlJc w:val="left"/>
      <w:pPr>
        <w:tabs>
          <w:tab w:val="num" w:pos="1080"/>
        </w:tabs>
        <w:ind w:left="1080" w:hanging="360"/>
      </w:pPr>
      <w:rPr>
        <w:rFonts w:hint="default" w:ascii="Arial" w:hAnsi="Arial"/>
      </w:rPr>
    </w:lvl>
    <w:lvl w:ilvl="2" w:tplc="74B48732" w:tentative="1">
      <w:start w:val="1"/>
      <w:numFmt w:val="bullet"/>
      <w:lvlText w:val="•"/>
      <w:lvlJc w:val="left"/>
      <w:pPr>
        <w:tabs>
          <w:tab w:val="num" w:pos="1800"/>
        </w:tabs>
        <w:ind w:left="1800" w:hanging="360"/>
      </w:pPr>
      <w:rPr>
        <w:rFonts w:hint="default" w:ascii="Arial" w:hAnsi="Arial"/>
      </w:rPr>
    </w:lvl>
    <w:lvl w:ilvl="3" w:tplc="21FE86E0" w:tentative="1">
      <w:start w:val="1"/>
      <w:numFmt w:val="bullet"/>
      <w:lvlText w:val="•"/>
      <w:lvlJc w:val="left"/>
      <w:pPr>
        <w:tabs>
          <w:tab w:val="num" w:pos="2520"/>
        </w:tabs>
        <w:ind w:left="2520" w:hanging="360"/>
      </w:pPr>
      <w:rPr>
        <w:rFonts w:hint="default" w:ascii="Arial" w:hAnsi="Arial"/>
      </w:rPr>
    </w:lvl>
    <w:lvl w:ilvl="4" w:tplc="BDB4396C" w:tentative="1">
      <w:start w:val="1"/>
      <w:numFmt w:val="bullet"/>
      <w:lvlText w:val="•"/>
      <w:lvlJc w:val="left"/>
      <w:pPr>
        <w:tabs>
          <w:tab w:val="num" w:pos="3240"/>
        </w:tabs>
        <w:ind w:left="3240" w:hanging="360"/>
      </w:pPr>
      <w:rPr>
        <w:rFonts w:hint="default" w:ascii="Arial" w:hAnsi="Arial"/>
      </w:rPr>
    </w:lvl>
    <w:lvl w:ilvl="5" w:tplc="48CC2B30" w:tentative="1">
      <w:start w:val="1"/>
      <w:numFmt w:val="bullet"/>
      <w:lvlText w:val="•"/>
      <w:lvlJc w:val="left"/>
      <w:pPr>
        <w:tabs>
          <w:tab w:val="num" w:pos="3960"/>
        </w:tabs>
        <w:ind w:left="3960" w:hanging="360"/>
      </w:pPr>
      <w:rPr>
        <w:rFonts w:hint="default" w:ascii="Arial" w:hAnsi="Arial"/>
      </w:rPr>
    </w:lvl>
    <w:lvl w:ilvl="6" w:tplc="301E4C6C" w:tentative="1">
      <w:start w:val="1"/>
      <w:numFmt w:val="bullet"/>
      <w:lvlText w:val="•"/>
      <w:lvlJc w:val="left"/>
      <w:pPr>
        <w:tabs>
          <w:tab w:val="num" w:pos="4680"/>
        </w:tabs>
        <w:ind w:left="4680" w:hanging="360"/>
      </w:pPr>
      <w:rPr>
        <w:rFonts w:hint="default" w:ascii="Arial" w:hAnsi="Arial"/>
      </w:rPr>
    </w:lvl>
    <w:lvl w:ilvl="7" w:tplc="26142CB6" w:tentative="1">
      <w:start w:val="1"/>
      <w:numFmt w:val="bullet"/>
      <w:lvlText w:val="•"/>
      <w:lvlJc w:val="left"/>
      <w:pPr>
        <w:tabs>
          <w:tab w:val="num" w:pos="5400"/>
        </w:tabs>
        <w:ind w:left="5400" w:hanging="360"/>
      </w:pPr>
      <w:rPr>
        <w:rFonts w:hint="default" w:ascii="Arial" w:hAnsi="Arial"/>
      </w:rPr>
    </w:lvl>
    <w:lvl w:ilvl="8" w:tplc="A476EDFA" w:tentative="1">
      <w:start w:val="1"/>
      <w:numFmt w:val="bullet"/>
      <w:lvlText w:val="•"/>
      <w:lvlJc w:val="left"/>
      <w:pPr>
        <w:tabs>
          <w:tab w:val="num" w:pos="6120"/>
        </w:tabs>
        <w:ind w:left="6120" w:hanging="360"/>
      </w:pPr>
      <w:rPr>
        <w:rFonts w:hint="default" w:ascii="Arial" w:hAnsi="Arial"/>
      </w:rPr>
    </w:lvl>
  </w:abstractNum>
  <w:abstractNum w:abstractNumId="9">
    <w:nsid w:val="1D1B4B92"/>
    <w:multiLevelType w:val="hybridMultilevel"/>
    <w:tmpl w:val="D6E4604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0">
    <w:nsid w:val="1E461EFB"/>
    <w:multiLevelType w:val="hybridMultilevel"/>
    <w:tmpl w:val="88E08E72"/>
    <w:lvl w:ilvl="0" w:tplc="0C090001">
      <w:start w:val="1"/>
      <w:numFmt w:val="bullet"/>
      <w:lvlText w:val=""/>
      <w:lvlJc w:val="left"/>
      <w:pPr>
        <w:ind w:left="1080" w:hanging="360"/>
      </w:pPr>
      <w:rPr>
        <w:rFonts w:hint="default" w:ascii="Symbol" w:hAnsi="Symbol"/>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11">
    <w:nsid w:val="20A64A09"/>
    <w:multiLevelType w:val="hybridMultilevel"/>
    <w:tmpl w:val="F5A0AA32"/>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2">
    <w:nsid w:val="23360EF9"/>
    <w:multiLevelType w:val="hybridMultilevel"/>
    <w:tmpl w:val="367215A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3">
    <w:nsid w:val="24CB33CE"/>
    <w:multiLevelType w:val="hybridMultilevel"/>
    <w:tmpl w:val="6694D388"/>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4">
    <w:nsid w:val="25241E8E"/>
    <w:multiLevelType w:val="hybridMultilevel"/>
    <w:tmpl w:val="C3BEFA0A"/>
    <w:lvl w:ilvl="0" w:tplc="0C090001">
      <w:start w:val="1"/>
      <w:numFmt w:val="bullet"/>
      <w:lvlText w:val=""/>
      <w:lvlJc w:val="left"/>
      <w:pPr>
        <w:ind w:left="720" w:hanging="360"/>
      </w:pPr>
      <w:rPr>
        <w:rFonts w:hint="default" w:ascii="Symbol" w:hAnsi="Symbol"/>
      </w:rPr>
    </w:lvl>
    <w:lvl w:ilvl="1" w:tplc="F7DC3FB6">
      <w:start w:val="1"/>
      <w:numFmt w:val="bullet"/>
      <w:lvlText w:val="-"/>
      <w:lvlJc w:val="left"/>
      <w:pPr>
        <w:ind w:left="1440" w:hanging="360"/>
      </w:pPr>
      <w:rPr>
        <w:rFonts w:hint="default" w:ascii="Courier New" w:hAnsi="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5">
    <w:nsid w:val="252B0CDC"/>
    <w:multiLevelType w:val="hybridMultilevel"/>
    <w:tmpl w:val="090698D2"/>
    <w:lvl w:ilvl="0" w:tplc="0C090005">
      <w:start w:val="1"/>
      <w:numFmt w:val="bullet"/>
      <w:lvlText w:val=""/>
      <w:lvlJc w:val="left"/>
      <w:pPr>
        <w:ind w:left="360" w:hanging="360"/>
      </w:pPr>
      <w:rPr>
        <w:rFonts w:hint="default" w:ascii="Wingdings" w:hAnsi="Wingdings"/>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16">
    <w:nsid w:val="2C1F6095"/>
    <w:multiLevelType w:val="hybridMultilevel"/>
    <w:tmpl w:val="EBA2460C"/>
    <w:lvl w:ilvl="0" w:tplc="0C090005">
      <w:start w:val="1"/>
      <w:numFmt w:val="bullet"/>
      <w:lvlText w:val=""/>
      <w:lvlJc w:val="left"/>
      <w:pPr>
        <w:ind w:left="360" w:hanging="360"/>
      </w:pPr>
      <w:rPr>
        <w:rFonts w:hint="default" w:ascii="Wingdings" w:hAnsi="Wingdings"/>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17">
    <w:nsid w:val="2F2F4F52"/>
    <w:multiLevelType w:val="hybridMultilevel"/>
    <w:tmpl w:val="7E3C62A2"/>
    <w:lvl w:ilvl="0" w:tplc="6D2A8252">
      <w:start w:val="1"/>
      <w:numFmt w:val="bullet"/>
      <w:lvlText w:val="•"/>
      <w:lvlJc w:val="left"/>
      <w:pPr>
        <w:tabs>
          <w:tab w:val="num" w:pos="720"/>
        </w:tabs>
        <w:ind w:left="720" w:hanging="360"/>
      </w:pPr>
      <w:rPr>
        <w:rFonts w:hint="default" w:ascii="Arial" w:hAnsi="Arial"/>
      </w:rPr>
    </w:lvl>
    <w:lvl w:ilvl="1" w:tplc="2682A3BE" w:tentative="1">
      <w:start w:val="1"/>
      <w:numFmt w:val="bullet"/>
      <w:lvlText w:val="•"/>
      <w:lvlJc w:val="left"/>
      <w:pPr>
        <w:tabs>
          <w:tab w:val="num" w:pos="1440"/>
        </w:tabs>
        <w:ind w:left="1440" w:hanging="360"/>
      </w:pPr>
      <w:rPr>
        <w:rFonts w:hint="default" w:ascii="Arial" w:hAnsi="Arial"/>
      </w:rPr>
    </w:lvl>
    <w:lvl w:ilvl="2" w:tplc="5B8ED804" w:tentative="1">
      <w:start w:val="1"/>
      <w:numFmt w:val="bullet"/>
      <w:lvlText w:val="•"/>
      <w:lvlJc w:val="left"/>
      <w:pPr>
        <w:tabs>
          <w:tab w:val="num" w:pos="2160"/>
        </w:tabs>
        <w:ind w:left="2160" w:hanging="360"/>
      </w:pPr>
      <w:rPr>
        <w:rFonts w:hint="default" w:ascii="Arial" w:hAnsi="Arial"/>
      </w:rPr>
    </w:lvl>
    <w:lvl w:ilvl="3" w:tplc="B94AFF36" w:tentative="1">
      <w:start w:val="1"/>
      <w:numFmt w:val="bullet"/>
      <w:lvlText w:val="•"/>
      <w:lvlJc w:val="left"/>
      <w:pPr>
        <w:tabs>
          <w:tab w:val="num" w:pos="2880"/>
        </w:tabs>
        <w:ind w:left="2880" w:hanging="360"/>
      </w:pPr>
      <w:rPr>
        <w:rFonts w:hint="default" w:ascii="Arial" w:hAnsi="Arial"/>
      </w:rPr>
    </w:lvl>
    <w:lvl w:ilvl="4" w:tplc="64441D5A" w:tentative="1">
      <w:start w:val="1"/>
      <w:numFmt w:val="bullet"/>
      <w:lvlText w:val="•"/>
      <w:lvlJc w:val="left"/>
      <w:pPr>
        <w:tabs>
          <w:tab w:val="num" w:pos="3600"/>
        </w:tabs>
        <w:ind w:left="3600" w:hanging="360"/>
      </w:pPr>
      <w:rPr>
        <w:rFonts w:hint="default" w:ascii="Arial" w:hAnsi="Arial"/>
      </w:rPr>
    </w:lvl>
    <w:lvl w:ilvl="5" w:tplc="793084F4" w:tentative="1">
      <w:start w:val="1"/>
      <w:numFmt w:val="bullet"/>
      <w:lvlText w:val="•"/>
      <w:lvlJc w:val="left"/>
      <w:pPr>
        <w:tabs>
          <w:tab w:val="num" w:pos="4320"/>
        </w:tabs>
        <w:ind w:left="4320" w:hanging="360"/>
      </w:pPr>
      <w:rPr>
        <w:rFonts w:hint="default" w:ascii="Arial" w:hAnsi="Arial"/>
      </w:rPr>
    </w:lvl>
    <w:lvl w:ilvl="6" w:tplc="2A8ED4B0" w:tentative="1">
      <w:start w:val="1"/>
      <w:numFmt w:val="bullet"/>
      <w:lvlText w:val="•"/>
      <w:lvlJc w:val="left"/>
      <w:pPr>
        <w:tabs>
          <w:tab w:val="num" w:pos="5040"/>
        </w:tabs>
        <w:ind w:left="5040" w:hanging="360"/>
      </w:pPr>
      <w:rPr>
        <w:rFonts w:hint="default" w:ascii="Arial" w:hAnsi="Arial"/>
      </w:rPr>
    </w:lvl>
    <w:lvl w:ilvl="7" w:tplc="EC262D40" w:tentative="1">
      <w:start w:val="1"/>
      <w:numFmt w:val="bullet"/>
      <w:lvlText w:val="•"/>
      <w:lvlJc w:val="left"/>
      <w:pPr>
        <w:tabs>
          <w:tab w:val="num" w:pos="5760"/>
        </w:tabs>
        <w:ind w:left="5760" w:hanging="360"/>
      </w:pPr>
      <w:rPr>
        <w:rFonts w:hint="default" w:ascii="Arial" w:hAnsi="Arial"/>
      </w:rPr>
    </w:lvl>
    <w:lvl w:ilvl="8" w:tplc="47E81A96" w:tentative="1">
      <w:start w:val="1"/>
      <w:numFmt w:val="bullet"/>
      <w:lvlText w:val="•"/>
      <w:lvlJc w:val="left"/>
      <w:pPr>
        <w:tabs>
          <w:tab w:val="num" w:pos="6480"/>
        </w:tabs>
        <w:ind w:left="6480" w:hanging="360"/>
      </w:pPr>
      <w:rPr>
        <w:rFonts w:hint="default" w:ascii="Arial" w:hAnsi="Arial"/>
      </w:rPr>
    </w:lvl>
  </w:abstractNum>
  <w:abstractNum w:abstractNumId="18">
    <w:nsid w:val="31B4161F"/>
    <w:multiLevelType w:val="hybridMultilevel"/>
    <w:tmpl w:val="4D9A618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31D270EF"/>
    <w:multiLevelType w:val="hybridMultilevel"/>
    <w:tmpl w:val="F0A22148"/>
    <w:lvl w:ilvl="0" w:tplc="0C090001">
      <w:start w:val="1"/>
      <w:numFmt w:val="bullet"/>
      <w:lvlText w:val=""/>
      <w:lvlJc w:val="left"/>
      <w:pPr>
        <w:ind w:left="720" w:hanging="360"/>
      </w:pPr>
      <w:rPr>
        <w:rFonts w:hint="default" w:ascii="Symbol" w:hAnsi="Symbol"/>
      </w:rPr>
    </w:lvl>
    <w:lvl w:ilvl="1" w:tplc="2B32727C">
      <w:start w:val="1"/>
      <w:numFmt w:val="bullet"/>
      <w:lvlText w:val=""/>
      <w:lvlJc w:val="left"/>
      <w:pPr>
        <w:ind w:left="1440" w:hanging="360"/>
      </w:pPr>
      <w:rPr>
        <w:rFonts w:hint="default" w:ascii="Symbol" w:hAnsi="Symbol"/>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0">
    <w:nsid w:val="3C793334"/>
    <w:multiLevelType w:val="hybridMultilevel"/>
    <w:tmpl w:val="1A7A438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4A072569"/>
    <w:multiLevelType w:val="hybridMultilevel"/>
    <w:tmpl w:val="C1DEF2D2"/>
    <w:lvl w:ilvl="0" w:tplc="0C090001">
      <w:start w:val="1"/>
      <w:numFmt w:val="bullet"/>
      <w:lvlText w:val=""/>
      <w:lvlJc w:val="left"/>
      <w:pPr>
        <w:ind w:left="3479" w:hanging="360"/>
      </w:pPr>
      <w:rPr>
        <w:rFonts w:hint="default" w:ascii="Symbol" w:hAnsi="Symbol"/>
      </w:rPr>
    </w:lvl>
    <w:lvl w:ilvl="1" w:tplc="0C090003" w:tentative="1">
      <w:start w:val="1"/>
      <w:numFmt w:val="bullet"/>
      <w:lvlText w:val="o"/>
      <w:lvlJc w:val="left"/>
      <w:pPr>
        <w:tabs>
          <w:tab w:val="num" w:pos="1440"/>
        </w:tabs>
        <w:ind w:left="1440" w:hanging="360"/>
      </w:pPr>
      <w:rPr>
        <w:rFonts w:hint="default" w:ascii="Courier New" w:hAnsi="Courier New" w:cs="Courier New"/>
      </w:rPr>
    </w:lvl>
    <w:lvl w:ilvl="2" w:tplc="0C090005" w:tentative="1">
      <w:start w:val="1"/>
      <w:numFmt w:val="bullet"/>
      <w:lvlText w:val=""/>
      <w:lvlJc w:val="left"/>
      <w:pPr>
        <w:tabs>
          <w:tab w:val="num" w:pos="2160"/>
        </w:tabs>
        <w:ind w:left="2160" w:hanging="360"/>
      </w:pPr>
      <w:rPr>
        <w:rFonts w:hint="default" w:ascii="Wingdings" w:hAnsi="Wingdings"/>
      </w:rPr>
    </w:lvl>
    <w:lvl w:ilvl="3" w:tplc="0C090001" w:tentative="1">
      <w:start w:val="1"/>
      <w:numFmt w:val="bullet"/>
      <w:lvlText w:val=""/>
      <w:lvlJc w:val="left"/>
      <w:pPr>
        <w:tabs>
          <w:tab w:val="num" w:pos="2880"/>
        </w:tabs>
        <w:ind w:left="2880" w:hanging="360"/>
      </w:pPr>
      <w:rPr>
        <w:rFonts w:hint="default" w:ascii="Symbol" w:hAnsi="Symbol"/>
      </w:rPr>
    </w:lvl>
    <w:lvl w:ilvl="4" w:tplc="0C090003" w:tentative="1">
      <w:start w:val="1"/>
      <w:numFmt w:val="bullet"/>
      <w:lvlText w:val="o"/>
      <w:lvlJc w:val="left"/>
      <w:pPr>
        <w:tabs>
          <w:tab w:val="num" w:pos="3600"/>
        </w:tabs>
        <w:ind w:left="3600" w:hanging="360"/>
      </w:pPr>
      <w:rPr>
        <w:rFonts w:hint="default" w:ascii="Courier New" w:hAnsi="Courier New" w:cs="Courier New"/>
      </w:rPr>
    </w:lvl>
    <w:lvl w:ilvl="5" w:tplc="0C090005" w:tentative="1">
      <w:start w:val="1"/>
      <w:numFmt w:val="bullet"/>
      <w:lvlText w:val=""/>
      <w:lvlJc w:val="left"/>
      <w:pPr>
        <w:tabs>
          <w:tab w:val="num" w:pos="4320"/>
        </w:tabs>
        <w:ind w:left="4320" w:hanging="360"/>
      </w:pPr>
      <w:rPr>
        <w:rFonts w:hint="default" w:ascii="Wingdings" w:hAnsi="Wingdings"/>
      </w:rPr>
    </w:lvl>
    <w:lvl w:ilvl="6" w:tplc="0C090001" w:tentative="1">
      <w:start w:val="1"/>
      <w:numFmt w:val="bullet"/>
      <w:lvlText w:val=""/>
      <w:lvlJc w:val="left"/>
      <w:pPr>
        <w:tabs>
          <w:tab w:val="num" w:pos="5040"/>
        </w:tabs>
        <w:ind w:left="5040" w:hanging="360"/>
      </w:pPr>
      <w:rPr>
        <w:rFonts w:hint="default" w:ascii="Symbol" w:hAnsi="Symbol"/>
      </w:rPr>
    </w:lvl>
    <w:lvl w:ilvl="7" w:tplc="0C090003" w:tentative="1">
      <w:start w:val="1"/>
      <w:numFmt w:val="bullet"/>
      <w:lvlText w:val="o"/>
      <w:lvlJc w:val="left"/>
      <w:pPr>
        <w:tabs>
          <w:tab w:val="num" w:pos="5760"/>
        </w:tabs>
        <w:ind w:left="5760" w:hanging="360"/>
      </w:pPr>
      <w:rPr>
        <w:rFonts w:hint="default" w:ascii="Courier New" w:hAnsi="Courier New" w:cs="Courier New"/>
      </w:rPr>
    </w:lvl>
    <w:lvl w:ilvl="8" w:tplc="0C090005" w:tentative="1">
      <w:start w:val="1"/>
      <w:numFmt w:val="bullet"/>
      <w:lvlText w:val=""/>
      <w:lvlJc w:val="left"/>
      <w:pPr>
        <w:tabs>
          <w:tab w:val="num" w:pos="6480"/>
        </w:tabs>
        <w:ind w:left="6480" w:hanging="360"/>
      </w:pPr>
      <w:rPr>
        <w:rFonts w:hint="default" w:ascii="Wingdings" w:hAnsi="Wingdings"/>
      </w:rPr>
    </w:lvl>
  </w:abstractNum>
  <w:abstractNum w:abstractNumId="22">
    <w:nsid w:val="4DD647C0"/>
    <w:multiLevelType w:val="hybridMultilevel"/>
    <w:tmpl w:val="AB6019DE"/>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3">
    <w:nsid w:val="4F675652"/>
    <w:multiLevelType w:val="hybridMultilevel"/>
    <w:tmpl w:val="8D00C39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4">
    <w:nsid w:val="518A5653"/>
    <w:multiLevelType w:val="hybridMultilevel"/>
    <w:tmpl w:val="D08E8874"/>
    <w:lvl w:ilvl="0" w:tplc="0C090005">
      <w:start w:val="1"/>
      <w:numFmt w:val="bullet"/>
      <w:lvlText w:val=""/>
      <w:lvlJc w:val="left"/>
      <w:pPr>
        <w:ind w:left="360" w:hanging="360"/>
      </w:pPr>
      <w:rPr>
        <w:rFonts w:hint="default" w:ascii="Wingdings" w:hAnsi="Wingdings"/>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25">
    <w:nsid w:val="549E0239"/>
    <w:multiLevelType w:val="hybridMultilevel"/>
    <w:tmpl w:val="DDC8F4D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6">
    <w:nsid w:val="56280DF5"/>
    <w:multiLevelType w:val="hybridMultilevel"/>
    <w:tmpl w:val="80D851B2"/>
    <w:lvl w:ilvl="0" w:tplc="9C54AE8E">
      <w:start w:val="1"/>
      <w:numFmt w:val="decimal"/>
      <w:lvlText w:val="%1."/>
      <w:lvlJc w:val="left"/>
      <w:pPr>
        <w:tabs>
          <w:tab w:val="num" w:pos="360"/>
        </w:tabs>
        <w:ind w:left="360" w:hanging="360"/>
      </w:pPr>
      <w:rPr>
        <w:b w:val="0"/>
      </w:rPr>
    </w:lvl>
    <w:lvl w:ilvl="1" w:tplc="2B32727C">
      <w:start w:val="1"/>
      <w:numFmt w:val="bullet"/>
      <w:lvlText w:val=""/>
      <w:lvlJc w:val="left"/>
      <w:pPr>
        <w:tabs>
          <w:tab w:val="num" w:pos="1440"/>
        </w:tabs>
        <w:ind w:left="1440" w:hanging="360"/>
      </w:pPr>
      <w:rPr>
        <w:rFonts w:hint="default" w:ascii="Symbol" w:hAnsi="Symbol"/>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59514B63"/>
    <w:multiLevelType w:val="hybridMultilevel"/>
    <w:tmpl w:val="BEEE2F6E"/>
    <w:lvl w:ilvl="0" w:tplc="0C090001">
      <w:start w:val="1"/>
      <w:numFmt w:val="bullet"/>
      <w:lvlText w:val=""/>
      <w:lvlJc w:val="left"/>
      <w:pPr>
        <w:ind w:left="1080" w:hanging="360"/>
      </w:pPr>
      <w:rPr>
        <w:rFonts w:hint="default" w:ascii="Symbol" w:hAnsi="Symbol"/>
      </w:rPr>
    </w:lvl>
    <w:lvl w:ilvl="1" w:tplc="0C090003" w:tentative="1">
      <w:start w:val="1"/>
      <w:numFmt w:val="bullet"/>
      <w:lvlText w:val="o"/>
      <w:lvlJc w:val="left"/>
      <w:pPr>
        <w:ind w:left="1800" w:hanging="360"/>
      </w:pPr>
      <w:rPr>
        <w:rFonts w:hint="default" w:ascii="Courier New" w:hAnsi="Courier New" w:cs="Courier New"/>
      </w:rPr>
    </w:lvl>
    <w:lvl w:ilvl="2" w:tplc="0C090005" w:tentative="1">
      <w:start w:val="1"/>
      <w:numFmt w:val="bullet"/>
      <w:lvlText w:val=""/>
      <w:lvlJc w:val="left"/>
      <w:pPr>
        <w:ind w:left="2520" w:hanging="360"/>
      </w:pPr>
      <w:rPr>
        <w:rFonts w:hint="default" w:ascii="Wingdings" w:hAnsi="Wingdings"/>
      </w:rPr>
    </w:lvl>
    <w:lvl w:ilvl="3" w:tplc="0C090001" w:tentative="1">
      <w:start w:val="1"/>
      <w:numFmt w:val="bullet"/>
      <w:lvlText w:val=""/>
      <w:lvlJc w:val="left"/>
      <w:pPr>
        <w:ind w:left="3240" w:hanging="360"/>
      </w:pPr>
      <w:rPr>
        <w:rFonts w:hint="default" w:ascii="Symbol" w:hAnsi="Symbol"/>
      </w:rPr>
    </w:lvl>
    <w:lvl w:ilvl="4" w:tplc="0C090003" w:tentative="1">
      <w:start w:val="1"/>
      <w:numFmt w:val="bullet"/>
      <w:lvlText w:val="o"/>
      <w:lvlJc w:val="left"/>
      <w:pPr>
        <w:ind w:left="3960" w:hanging="360"/>
      </w:pPr>
      <w:rPr>
        <w:rFonts w:hint="default" w:ascii="Courier New" w:hAnsi="Courier New" w:cs="Courier New"/>
      </w:rPr>
    </w:lvl>
    <w:lvl w:ilvl="5" w:tplc="0C090005" w:tentative="1">
      <w:start w:val="1"/>
      <w:numFmt w:val="bullet"/>
      <w:lvlText w:val=""/>
      <w:lvlJc w:val="left"/>
      <w:pPr>
        <w:ind w:left="4680" w:hanging="360"/>
      </w:pPr>
      <w:rPr>
        <w:rFonts w:hint="default" w:ascii="Wingdings" w:hAnsi="Wingdings"/>
      </w:rPr>
    </w:lvl>
    <w:lvl w:ilvl="6" w:tplc="0C090001" w:tentative="1">
      <w:start w:val="1"/>
      <w:numFmt w:val="bullet"/>
      <w:lvlText w:val=""/>
      <w:lvlJc w:val="left"/>
      <w:pPr>
        <w:ind w:left="5400" w:hanging="360"/>
      </w:pPr>
      <w:rPr>
        <w:rFonts w:hint="default" w:ascii="Symbol" w:hAnsi="Symbol"/>
      </w:rPr>
    </w:lvl>
    <w:lvl w:ilvl="7" w:tplc="0C090003" w:tentative="1">
      <w:start w:val="1"/>
      <w:numFmt w:val="bullet"/>
      <w:lvlText w:val="o"/>
      <w:lvlJc w:val="left"/>
      <w:pPr>
        <w:ind w:left="6120" w:hanging="360"/>
      </w:pPr>
      <w:rPr>
        <w:rFonts w:hint="default" w:ascii="Courier New" w:hAnsi="Courier New" w:cs="Courier New"/>
      </w:rPr>
    </w:lvl>
    <w:lvl w:ilvl="8" w:tplc="0C090005" w:tentative="1">
      <w:start w:val="1"/>
      <w:numFmt w:val="bullet"/>
      <w:lvlText w:val=""/>
      <w:lvlJc w:val="left"/>
      <w:pPr>
        <w:ind w:left="6840" w:hanging="360"/>
      </w:pPr>
      <w:rPr>
        <w:rFonts w:hint="default" w:ascii="Wingdings" w:hAnsi="Wingdings"/>
      </w:rPr>
    </w:lvl>
  </w:abstractNum>
  <w:abstractNum w:abstractNumId="28">
    <w:nsid w:val="5A647BFF"/>
    <w:multiLevelType w:val="hybridMultilevel"/>
    <w:tmpl w:val="6F64E0C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29">
    <w:nsid w:val="5A9B3A25"/>
    <w:multiLevelType w:val="hybridMultilevel"/>
    <w:tmpl w:val="85162208"/>
    <w:lvl w:ilvl="0" w:tplc="0C090001">
      <w:start w:val="1"/>
      <w:numFmt w:val="bullet"/>
      <w:lvlText w:val=""/>
      <w:lvlJc w:val="left"/>
      <w:pPr>
        <w:tabs>
          <w:tab w:val="num" w:pos="720"/>
        </w:tabs>
        <w:ind w:left="720" w:hanging="360"/>
      </w:pPr>
      <w:rPr>
        <w:rFonts w:hint="default" w:ascii="Symbol" w:hAnsi="Symbol"/>
      </w:rPr>
    </w:lvl>
    <w:lvl w:ilvl="1" w:tplc="0C090003" w:tentative="1">
      <w:start w:val="1"/>
      <w:numFmt w:val="bullet"/>
      <w:lvlText w:val="o"/>
      <w:lvlJc w:val="left"/>
      <w:pPr>
        <w:tabs>
          <w:tab w:val="num" w:pos="1440"/>
        </w:tabs>
        <w:ind w:left="1440" w:hanging="360"/>
      </w:pPr>
      <w:rPr>
        <w:rFonts w:hint="default" w:ascii="Courier New" w:hAnsi="Courier New" w:cs="Courier New"/>
      </w:rPr>
    </w:lvl>
    <w:lvl w:ilvl="2" w:tplc="0C090005" w:tentative="1">
      <w:start w:val="1"/>
      <w:numFmt w:val="bullet"/>
      <w:lvlText w:val=""/>
      <w:lvlJc w:val="left"/>
      <w:pPr>
        <w:tabs>
          <w:tab w:val="num" w:pos="2160"/>
        </w:tabs>
        <w:ind w:left="2160" w:hanging="360"/>
      </w:pPr>
      <w:rPr>
        <w:rFonts w:hint="default" w:ascii="Wingdings" w:hAnsi="Wingdings"/>
      </w:rPr>
    </w:lvl>
    <w:lvl w:ilvl="3" w:tplc="0C090001" w:tentative="1">
      <w:start w:val="1"/>
      <w:numFmt w:val="bullet"/>
      <w:lvlText w:val=""/>
      <w:lvlJc w:val="left"/>
      <w:pPr>
        <w:tabs>
          <w:tab w:val="num" w:pos="2880"/>
        </w:tabs>
        <w:ind w:left="2880" w:hanging="360"/>
      </w:pPr>
      <w:rPr>
        <w:rFonts w:hint="default" w:ascii="Symbol" w:hAnsi="Symbol"/>
      </w:rPr>
    </w:lvl>
    <w:lvl w:ilvl="4" w:tplc="0C090003" w:tentative="1">
      <w:start w:val="1"/>
      <w:numFmt w:val="bullet"/>
      <w:lvlText w:val="o"/>
      <w:lvlJc w:val="left"/>
      <w:pPr>
        <w:tabs>
          <w:tab w:val="num" w:pos="3600"/>
        </w:tabs>
        <w:ind w:left="3600" w:hanging="360"/>
      </w:pPr>
      <w:rPr>
        <w:rFonts w:hint="default" w:ascii="Courier New" w:hAnsi="Courier New" w:cs="Courier New"/>
      </w:rPr>
    </w:lvl>
    <w:lvl w:ilvl="5" w:tplc="0C090005" w:tentative="1">
      <w:start w:val="1"/>
      <w:numFmt w:val="bullet"/>
      <w:lvlText w:val=""/>
      <w:lvlJc w:val="left"/>
      <w:pPr>
        <w:tabs>
          <w:tab w:val="num" w:pos="4320"/>
        </w:tabs>
        <w:ind w:left="4320" w:hanging="360"/>
      </w:pPr>
      <w:rPr>
        <w:rFonts w:hint="default" w:ascii="Wingdings" w:hAnsi="Wingdings"/>
      </w:rPr>
    </w:lvl>
    <w:lvl w:ilvl="6" w:tplc="0C090001" w:tentative="1">
      <w:start w:val="1"/>
      <w:numFmt w:val="bullet"/>
      <w:lvlText w:val=""/>
      <w:lvlJc w:val="left"/>
      <w:pPr>
        <w:tabs>
          <w:tab w:val="num" w:pos="5040"/>
        </w:tabs>
        <w:ind w:left="5040" w:hanging="360"/>
      </w:pPr>
      <w:rPr>
        <w:rFonts w:hint="default" w:ascii="Symbol" w:hAnsi="Symbol"/>
      </w:rPr>
    </w:lvl>
    <w:lvl w:ilvl="7" w:tplc="0C090003" w:tentative="1">
      <w:start w:val="1"/>
      <w:numFmt w:val="bullet"/>
      <w:lvlText w:val="o"/>
      <w:lvlJc w:val="left"/>
      <w:pPr>
        <w:tabs>
          <w:tab w:val="num" w:pos="5760"/>
        </w:tabs>
        <w:ind w:left="5760" w:hanging="360"/>
      </w:pPr>
      <w:rPr>
        <w:rFonts w:hint="default" w:ascii="Courier New" w:hAnsi="Courier New" w:cs="Courier New"/>
      </w:rPr>
    </w:lvl>
    <w:lvl w:ilvl="8" w:tplc="0C090005" w:tentative="1">
      <w:start w:val="1"/>
      <w:numFmt w:val="bullet"/>
      <w:lvlText w:val=""/>
      <w:lvlJc w:val="left"/>
      <w:pPr>
        <w:tabs>
          <w:tab w:val="num" w:pos="6480"/>
        </w:tabs>
        <w:ind w:left="6480" w:hanging="360"/>
      </w:pPr>
      <w:rPr>
        <w:rFonts w:hint="default" w:ascii="Wingdings" w:hAnsi="Wingdings"/>
      </w:rPr>
    </w:lvl>
  </w:abstractNum>
  <w:abstractNum w:abstractNumId="30">
    <w:nsid w:val="607E19D5"/>
    <w:multiLevelType w:val="hybridMultilevel"/>
    <w:tmpl w:val="7FF66FE4"/>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31">
    <w:nsid w:val="64613086"/>
    <w:multiLevelType w:val="hybridMultilevel"/>
    <w:tmpl w:val="6B786C50"/>
    <w:lvl w:ilvl="0" w:tplc="0C090001">
      <w:start w:val="1"/>
      <w:numFmt w:val="bullet"/>
      <w:lvlText w:val=""/>
      <w:lvlJc w:val="left"/>
      <w:pPr>
        <w:tabs>
          <w:tab w:val="num" w:pos="720"/>
        </w:tabs>
        <w:ind w:left="720" w:hanging="360"/>
      </w:pPr>
      <w:rPr>
        <w:rFonts w:hint="default" w:ascii="Symbol" w:hAnsi="Symbol"/>
      </w:rPr>
    </w:lvl>
    <w:lvl w:ilvl="1" w:tplc="0C090003" w:tentative="1">
      <w:start w:val="1"/>
      <w:numFmt w:val="bullet"/>
      <w:lvlText w:val="o"/>
      <w:lvlJc w:val="left"/>
      <w:pPr>
        <w:tabs>
          <w:tab w:val="num" w:pos="1440"/>
        </w:tabs>
        <w:ind w:left="1440" w:hanging="360"/>
      </w:pPr>
      <w:rPr>
        <w:rFonts w:hint="default" w:ascii="Courier New" w:hAnsi="Courier New" w:cs="Courier New"/>
      </w:rPr>
    </w:lvl>
    <w:lvl w:ilvl="2" w:tplc="0C090005" w:tentative="1">
      <w:start w:val="1"/>
      <w:numFmt w:val="bullet"/>
      <w:lvlText w:val=""/>
      <w:lvlJc w:val="left"/>
      <w:pPr>
        <w:tabs>
          <w:tab w:val="num" w:pos="2160"/>
        </w:tabs>
        <w:ind w:left="2160" w:hanging="360"/>
      </w:pPr>
      <w:rPr>
        <w:rFonts w:hint="default" w:ascii="Wingdings" w:hAnsi="Wingdings"/>
      </w:rPr>
    </w:lvl>
    <w:lvl w:ilvl="3" w:tplc="0C090001" w:tentative="1">
      <w:start w:val="1"/>
      <w:numFmt w:val="bullet"/>
      <w:lvlText w:val=""/>
      <w:lvlJc w:val="left"/>
      <w:pPr>
        <w:tabs>
          <w:tab w:val="num" w:pos="2880"/>
        </w:tabs>
        <w:ind w:left="2880" w:hanging="360"/>
      </w:pPr>
      <w:rPr>
        <w:rFonts w:hint="default" w:ascii="Symbol" w:hAnsi="Symbol"/>
      </w:rPr>
    </w:lvl>
    <w:lvl w:ilvl="4" w:tplc="0C090003" w:tentative="1">
      <w:start w:val="1"/>
      <w:numFmt w:val="bullet"/>
      <w:lvlText w:val="o"/>
      <w:lvlJc w:val="left"/>
      <w:pPr>
        <w:tabs>
          <w:tab w:val="num" w:pos="3600"/>
        </w:tabs>
        <w:ind w:left="3600" w:hanging="360"/>
      </w:pPr>
      <w:rPr>
        <w:rFonts w:hint="default" w:ascii="Courier New" w:hAnsi="Courier New" w:cs="Courier New"/>
      </w:rPr>
    </w:lvl>
    <w:lvl w:ilvl="5" w:tplc="0C090005" w:tentative="1">
      <w:start w:val="1"/>
      <w:numFmt w:val="bullet"/>
      <w:lvlText w:val=""/>
      <w:lvlJc w:val="left"/>
      <w:pPr>
        <w:tabs>
          <w:tab w:val="num" w:pos="4320"/>
        </w:tabs>
        <w:ind w:left="4320" w:hanging="360"/>
      </w:pPr>
      <w:rPr>
        <w:rFonts w:hint="default" w:ascii="Wingdings" w:hAnsi="Wingdings"/>
      </w:rPr>
    </w:lvl>
    <w:lvl w:ilvl="6" w:tplc="0C090001" w:tentative="1">
      <w:start w:val="1"/>
      <w:numFmt w:val="bullet"/>
      <w:lvlText w:val=""/>
      <w:lvlJc w:val="left"/>
      <w:pPr>
        <w:tabs>
          <w:tab w:val="num" w:pos="5040"/>
        </w:tabs>
        <w:ind w:left="5040" w:hanging="360"/>
      </w:pPr>
      <w:rPr>
        <w:rFonts w:hint="default" w:ascii="Symbol" w:hAnsi="Symbol"/>
      </w:rPr>
    </w:lvl>
    <w:lvl w:ilvl="7" w:tplc="0C090003" w:tentative="1">
      <w:start w:val="1"/>
      <w:numFmt w:val="bullet"/>
      <w:lvlText w:val="o"/>
      <w:lvlJc w:val="left"/>
      <w:pPr>
        <w:tabs>
          <w:tab w:val="num" w:pos="5760"/>
        </w:tabs>
        <w:ind w:left="5760" w:hanging="360"/>
      </w:pPr>
      <w:rPr>
        <w:rFonts w:hint="default" w:ascii="Courier New" w:hAnsi="Courier New" w:cs="Courier New"/>
      </w:rPr>
    </w:lvl>
    <w:lvl w:ilvl="8" w:tplc="0C090005" w:tentative="1">
      <w:start w:val="1"/>
      <w:numFmt w:val="bullet"/>
      <w:lvlText w:val=""/>
      <w:lvlJc w:val="left"/>
      <w:pPr>
        <w:tabs>
          <w:tab w:val="num" w:pos="6480"/>
        </w:tabs>
        <w:ind w:left="6480" w:hanging="360"/>
      </w:pPr>
      <w:rPr>
        <w:rFonts w:hint="default" w:ascii="Wingdings" w:hAnsi="Wingdings"/>
      </w:rPr>
    </w:lvl>
  </w:abstractNum>
  <w:abstractNum w:abstractNumId="32">
    <w:nsid w:val="654565F0"/>
    <w:multiLevelType w:val="hybridMultilevel"/>
    <w:tmpl w:val="CF7442EE"/>
    <w:lvl w:ilvl="0" w:tplc="0C090005">
      <w:start w:val="1"/>
      <w:numFmt w:val="bullet"/>
      <w:lvlText w:val=""/>
      <w:lvlJc w:val="left"/>
      <w:pPr>
        <w:ind w:left="360" w:hanging="360"/>
      </w:pPr>
      <w:rPr>
        <w:rFonts w:hint="default" w:ascii="Wingdings" w:hAnsi="Wingdings"/>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33">
    <w:nsid w:val="684D170E"/>
    <w:multiLevelType w:val="hybridMultilevel"/>
    <w:tmpl w:val="25241B94"/>
    <w:lvl w:ilvl="0" w:tplc="0C090001">
      <w:start w:val="1"/>
      <w:numFmt w:val="bullet"/>
      <w:lvlText w:val=""/>
      <w:lvlJc w:val="left"/>
      <w:pPr>
        <w:ind w:left="360" w:hanging="360"/>
      </w:pPr>
      <w:rPr>
        <w:rFonts w:hint="default" w:ascii="Symbol" w:hAnsi="Symbol"/>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34">
    <w:nsid w:val="68A84742"/>
    <w:multiLevelType w:val="hybridMultilevel"/>
    <w:tmpl w:val="4D9A618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6EB034F3"/>
    <w:multiLevelType w:val="hybridMultilevel"/>
    <w:tmpl w:val="14C8B69A"/>
    <w:lvl w:ilvl="0" w:tplc="0C090001">
      <w:start w:val="1"/>
      <w:numFmt w:val="bullet"/>
      <w:lvlText w:val=""/>
      <w:lvlJc w:val="left"/>
      <w:pPr>
        <w:ind w:left="773" w:hanging="360"/>
      </w:pPr>
      <w:rPr>
        <w:rFonts w:hint="default" w:ascii="Symbol" w:hAnsi="Symbol"/>
      </w:rPr>
    </w:lvl>
    <w:lvl w:ilvl="1" w:tplc="0C090003" w:tentative="1">
      <w:start w:val="1"/>
      <w:numFmt w:val="bullet"/>
      <w:lvlText w:val="o"/>
      <w:lvlJc w:val="left"/>
      <w:pPr>
        <w:ind w:left="1493" w:hanging="360"/>
      </w:pPr>
      <w:rPr>
        <w:rFonts w:hint="default" w:ascii="Courier New" w:hAnsi="Courier New" w:cs="Courier New"/>
      </w:rPr>
    </w:lvl>
    <w:lvl w:ilvl="2" w:tplc="0C090005" w:tentative="1">
      <w:start w:val="1"/>
      <w:numFmt w:val="bullet"/>
      <w:lvlText w:val=""/>
      <w:lvlJc w:val="left"/>
      <w:pPr>
        <w:ind w:left="2213" w:hanging="360"/>
      </w:pPr>
      <w:rPr>
        <w:rFonts w:hint="default" w:ascii="Wingdings" w:hAnsi="Wingdings"/>
      </w:rPr>
    </w:lvl>
    <w:lvl w:ilvl="3" w:tplc="0C090001" w:tentative="1">
      <w:start w:val="1"/>
      <w:numFmt w:val="bullet"/>
      <w:lvlText w:val=""/>
      <w:lvlJc w:val="left"/>
      <w:pPr>
        <w:ind w:left="2933" w:hanging="360"/>
      </w:pPr>
      <w:rPr>
        <w:rFonts w:hint="default" w:ascii="Symbol" w:hAnsi="Symbol"/>
      </w:rPr>
    </w:lvl>
    <w:lvl w:ilvl="4" w:tplc="0C090003" w:tentative="1">
      <w:start w:val="1"/>
      <w:numFmt w:val="bullet"/>
      <w:lvlText w:val="o"/>
      <w:lvlJc w:val="left"/>
      <w:pPr>
        <w:ind w:left="3653" w:hanging="360"/>
      </w:pPr>
      <w:rPr>
        <w:rFonts w:hint="default" w:ascii="Courier New" w:hAnsi="Courier New" w:cs="Courier New"/>
      </w:rPr>
    </w:lvl>
    <w:lvl w:ilvl="5" w:tplc="0C090005" w:tentative="1">
      <w:start w:val="1"/>
      <w:numFmt w:val="bullet"/>
      <w:lvlText w:val=""/>
      <w:lvlJc w:val="left"/>
      <w:pPr>
        <w:ind w:left="4373" w:hanging="360"/>
      </w:pPr>
      <w:rPr>
        <w:rFonts w:hint="default" w:ascii="Wingdings" w:hAnsi="Wingdings"/>
      </w:rPr>
    </w:lvl>
    <w:lvl w:ilvl="6" w:tplc="0C090001" w:tentative="1">
      <w:start w:val="1"/>
      <w:numFmt w:val="bullet"/>
      <w:lvlText w:val=""/>
      <w:lvlJc w:val="left"/>
      <w:pPr>
        <w:ind w:left="5093" w:hanging="360"/>
      </w:pPr>
      <w:rPr>
        <w:rFonts w:hint="default" w:ascii="Symbol" w:hAnsi="Symbol"/>
      </w:rPr>
    </w:lvl>
    <w:lvl w:ilvl="7" w:tplc="0C090003" w:tentative="1">
      <w:start w:val="1"/>
      <w:numFmt w:val="bullet"/>
      <w:lvlText w:val="o"/>
      <w:lvlJc w:val="left"/>
      <w:pPr>
        <w:ind w:left="5813" w:hanging="360"/>
      </w:pPr>
      <w:rPr>
        <w:rFonts w:hint="default" w:ascii="Courier New" w:hAnsi="Courier New" w:cs="Courier New"/>
      </w:rPr>
    </w:lvl>
    <w:lvl w:ilvl="8" w:tplc="0C090005" w:tentative="1">
      <w:start w:val="1"/>
      <w:numFmt w:val="bullet"/>
      <w:lvlText w:val=""/>
      <w:lvlJc w:val="left"/>
      <w:pPr>
        <w:ind w:left="6533" w:hanging="360"/>
      </w:pPr>
      <w:rPr>
        <w:rFonts w:hint="default" w:ascii="Wingdings" w:hAnsi="Wingdings"/>
      </w:rPr>
    </w:lvl>
  </w:abstractNum>
  <w:abstractNum w:abstractNumId="36">
    <w:nsid w:val="71633EF7"/>
    <w:multiLevelType w:val="hybridMultilevel"/>
    <w:tmpl w:val="715068A8"/>
    <w:lvl w:ilvl="0" w:tplc="0C090001">
      <w:start w:val="1"/>
      <w:numFmt w:val="bullet"/>
      <w:lvlText w:val=""/>
      <w:lvlJc w:val="left"/>
      <w:pPr>
        <w:tabs>
          <w:tab w:val="num" w:pos="720"/>
        </w:tabs>
        <w:ind w:left="720" w:hanging="360"/>
      </w:pPr>
      <w:rPr>
        <w:rFonts w:hint="default" w:ascii="Symbol" w:hAnsi="Symbol"/>
      </w:rPr>
    </w:lvl>
    <w:lvl w:ilvl="1" w:tplc="0C090003" w:tentative="1">
      <w:start w:val="1"/>
      <w:numFmt w:val="bullet"/>
      <w:lvlText w:val="o"/>
      <w:lvlJc w:val="left"/>
      <w:pPr>
        <w:tabs>
          <w:tab w:val="num" w:pos="1440"/>
        </w:tabs>
        <w:ind w:left="1440" w:hanging="360"/>
      </w:pPr>
      <w:rPr>
        <w:rFonts w:hint="default" w:ascii="Courier New" w:hAnsi="Courier New" w:cs="Courier New"/>
      </w:rPr>
    </w:lvl>
    <w:lvl w:ilvl="2" w:tplc="0C090005" w:tentative="1">
      <w:start w:val="1"/>
      <w:numFmt w:val="bullet"/>
      <w:lvlText w:val=""/>
      <w:lvlJc w:val="left"/>
      <w:pPr>
        <w:tabs>
          <w:tab w:val="num" w:pos="2160"/>
        </w:tabs>
        <w:ind w:left="2160" w:hanging="360"/>
      </w:pPr>
      <w:rPr>
        <w:rFonts w:hint="default" w:ascii="Wingdings" w:hAnsi="Wingdings"/>
      </w:rPr>
    </w:lvl>
    <w:lvl w:ilvl="3" w:tplc="0C090001" w:tentative="1">
      <w:start w:val="1"/>
      <w:numFmt w:val="bullet"/>
      <w:lvlText w:val=""/>
      <w:lvlJc w:val="left"/>
      <w:pPr>
        <w:tabs>
          <w:tab w:val="num" w:pos="2880"/>
        </w:tabs>
        <w:ind w:left="2880" w:hanging="360"/>
      </w:pPr>
      <w:rPr>
        <w:rFonts w:hint="default" w:ascii="Symbol" w:hAnsi="Symbol"/>
      </w:rPr>
    </w:lvl>
    <w:lvl w:ilvl="4" w:tplc="0C090003" w:tentative="1">
      <w:start w:val="1"/>
      <w:numFmt w:val="bullet"/>
      <w:lvlText w:val="o"/>
      <w:lvlJc w:val="left"/>
      <w:pPr>
        <w:tabs>
          <w:tab w:val="num" w:pos="3600"/>
        </w:tabs>
        <w:ind w:left="3600" w:hanging="360"/>
      </w:pPr>
      <w:rPr>
        <w:rFonts w:hint="default" w:ascii="Courier New" w:hAnsi="Courier New" w:cs="Courier New"/>
      </w:rPr>
    </w:lvl>
    <w:lvl w:ilvl="5" w:tplc="0C090005" w:tentative="1">
      <w:start w:val="1"/>
      <w:numFmt w:val="bullet"/>
      <w:lvlText w:val=""/>
      <w:lvlJc w:val="left"/>
      <w:pPr>
        <w:tabs>
          <w:tab w:val="num" w:pos="4320"/>
        </w:tabs>
        <w:ind w:left="4320" w:hanging="360"/>
      </w:pPr>
      <w:rPr>
        <w:rFonts w:hint="default" w:ascii="Wingdings" w:hAnsi="Wingdings"/>
      </w:rPr>
    </w:lvl>
    <w:lvl w:ilvl="6" w:tplc="0C090001" w:tentative="1">
      <w:start w:val="1"/>
      <w:numFmt w:val="bullet"/>
      <w:lvlText w:val=""/>
      <w:lvlJc w:val="left"/>
      <w:pPr>
        <w:tabs>
          <w:tab w:val="num" w:pos="5040"/>
        </w:tabs>
        <w:ind w:left="5040" w:hanging="360"/>
      </w:pPr>
      <w:rPr>
        <w:rFonts w:hint="default" w:ascii="Symbol" w:hAnsi="Symbol"/>
      </w:rPr>
    </w:lvl>
    <w:lvl w:ilvl="7" w:tplc="0C090003" w:tentative="1">
      <w:start w:val="1"/>
      <w:numFmt w:val="bullet"/>
      <w:lvlText w:val="o"/>
      <w:lvlJc w:val="left"/>
      <w:pPr>
        <w:tabs>
          <w:tab w:val="num" w:pos="5760"/>
        </w:tabs>
        <w:ind w:left="5760" w:hanging="360"/>
      </w:pPr>
      <w:rPr>
        <w:rFonts w:hint="default" w:ascii="Courier New" w:hAnsi="Courier New" w:cs="Courier New"/>
      </w:rPr>
    </w:lvl>
    <w:lvl w:ilvl="8" w:tplc="0C090005" w:tentative="1">
      <w:start w:val="1"/>
      <w:numFmt w:val="bullet"/>
      <w:lvlText w:val=""/>
      <w:lvlJc w:val="left"/>
      <w:pPr>
        <w:tabs>
          <w:tab w:val="num" w:pos="6480"/>
        </w:tabs>
        <w:ind w:left="6480" w:hanging="360"/>
      </w:pPr>
      <w:rPr>
        <w:rFonts w:hint="default" w:ascii="Wingdings" w:hAnsi="Wingdings"/>
      </w:rPr>
    </w:lvl>
  </w:abstractNum>
  <w:abstractNum w:abstractNumId="37">
    <w:nsid w:val="7179068F"/>
    <w:multiLevelType w:val="hybridMultilevel"/>
    <w:tmpl w:val="83A26836"/>
    <w:lvl w:ilvl="0" w:tplc="0C090005">
      <w:start w:val="1"/>
      <w:numFmt w:val="bullet"/>
      <w:lvlText w:val=""/>
      <w:lvlJc w:val="left"/>
      <w:pPr>
        <w:ind w:left="360" w:hanging="360"/>
      </w:pPr>
      <w:rPr>
        <w:rFonts w:hint="default" w:ascii="Wingdings" w:hAnsi="Wingdings"/>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38">
    <w:nsid w:val="71B57C55"/>
    <w:multiLevelType w:val="hybridMultilevel"/>
    <w:tmpl w:val="5C3861D8"/>
    <w:lvl w:ilvl="0" w:tplc="0C090005">
      <w:start w:val="1"/>
      <w:numFmt w:val="bullet"/>
      <w:lvlText w:val=""/>
      <w:lvlJc w:val="left"/>
      <w:pPr>
        <w:ind w:left="360" w:hanging="360"/>
      </w:pPr>
      <w:rPr>
        <w:rFonts w:hint="default" w:ascii="Wingdings" w:hAnsi="Wingdings"/>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abstractNum w:abstractNumId="39">
    <w:nsid w:val="72115043"/>
    <w:multiLevelType w:val="hybridMultilevel"/>
    <w:tmpl w:val="B69036D0"/>
    <w:lvl w:ilvl="0" w:tplc="0C090001">
      <w:start w:val="1"/>
      <w:numFmt w:val="bullet"/>
      <w:lvlText w:val=""/>
      <w:lvlJc w:val="left"/>
      <w:pPr>
        <w:tabs>
          <w:tab w:val="num" w:pos="720"/>
        </w:tabs>
        <w:ind w:left="720" w:hanging="360"/>
      </w:pPr>
      <w:rPr>
        <w:rFonts w:hint="default" w:ascii="Symbol" w:hAnsi="Symbol"/>
      </w:rPr>
    </w:lvl>
    <w:lvl w:ilvl="1" w:tplc="0C090003" w:tentative="1">
      <w:start w:val="1"/>
      <w:numFmt w:val="bullet"/>
      <w:lvlText w:val="o"/>
      <w:lvlJc w:val="left"/>
      <w:pPr>
        <w:tabs>
          <w:tab w:val="num" w:pos="1440"/>
        </w:tabs>
        <w:ind w:left="1440" w:hanging="360"/>
      </w:pPr>
      <w:rPr>
        <w:rFonts w:hint="default" w:ascii="Courier New" w:hAnsi="Courier New" w:cs="Courier New"/>
      </w:rPr>
    </w:lvl>
    <w:lvl w:ilvl="2" w:tplc="0C090005" w:tentative="1">
      <w:start w:val="1"/>
      <w:numFmt w:val="bullet"/>
      <w:lvlText w:val=""/>
      <w:lvlJc w:val="left"/>
      <w:pPr>
        <w:tabs>
          <w:tab w:val="num" w:pos="2160"/>
        </w:tabs>
        <w:ind w:left="2160" w:hanging="360"/>
      </w:pPr>
      <w:rPr>
        <w:rFonts w:hint="default" w:ascii="Wingdings" w:hAnsi="Wingdings"/>
      </w:rPr>
    </w:lvl>
    <w:lvl w:ilvl="3" w:tplc="0C090001" w:tentative="1">
      <w:start w:val="1"/>
      <w:numFmt w:val="bullet"/>
      <w:lvlText w:val=""/>
      <w:lvlJc w:val="left"/>
      <w:pPr>
        <w:tabs>
          <w:tab w:val="num" w:pos="2880"/>
        </w:tabs>
        <w:ind w:left="2880" w:hanging="360"/>
      </w:pPr>
      <w:rPr>
        <w:rFonts w:hint="default" w:ascii="Symbol" w:hAnsi="Symbol"/>
      </w:rPr>
    </w:lvl>
    <w:lvl w:ilvl="4" w:tplc="0C090003" w:tentative="1">
      <w:start w:val="1"/>
      <w:numFmt w:val="bullet"/>
      <w:lvlText w:val="o"/>
      <w:lvlJc w:val="left"/>
      <w:pPr>
        <w:tabs>
          <w:tab w:val="num" w:pos="3600"/>
        </w:tabs>
        <w:ind w:left="3600" w:hanging="360"/>
      </w:pPr>
      <w:rPr>
        <w:rFonts w:hint="default" w:ascii="Courier New" w:hAnsi="Courier New" w:cs="Courier New"/>
      </w:rPr>
    </w:lvl>
    <w:lvl w:ilvl="5" w:tplc="0C090005" w:tentative="1">
      <w:start w:val="1"/>
      <w:numFmt w:val="bullet"/>
      <w:lvlText w:val=""/>
      <w:lvlJc w:val="left"/>
      <w:pPr>
        <w:tabs>
          <w:tab w:val="num" w:pos="4320"/>
        </w:tabs>
        <w:ind w:left="4320" w:hanging="360"/>
      </w:pPr>
      <w:rPr>
        <w:rFonts w:hint="default" w:ascii="Wingdings" w:hAnsi="Wingdings"/>
      </w:rPr>
    </w:lvl>
    <w:lvl w:ilvl="6" w:tplc="0C090001" w:tentative="1">
      <w:start w:val="1"/>
      <w:numFmt w:val="bullet"/>
      <w:lvlText w:val=""/>
      <w:lvlJc w:val="left"/>
      <w:pPr>
        <w:tabs>
          <w:tab w:val="num" w:pos="5040"/>
        </w:tabs>
        <w:ind w:left="5040" w:hanging="360"/>
      </w:pPr>
      <w:rPr>
        <w:rFonts w:hint="default" w:ascii="Symbol" w:hAnsi="Symbol"/>
      </w:rPr>
    </w:lvl>
    <w:lvl w:ilvl="7" w:tplc="0C090003" w:tentative="1">
      <w:start w:val="1"/>
      <w:numFmt w:val="bullet"/>
      <w:lvlText w:val="o"/>
      <w:lvlJc w:val="left"/>
      <w:pPr>
        <w:tabs>
          <w:tab w:val="num" w:pos="5760"/>
        </w:tabs>
        <w:ind w:left="5760" w:hanging="360"/>
      </w:pPr>
      <w:rPr>
        <w:rFonts w:hint="default" w:ascii="Courier New" w:hAnsi="Courier New" w:cs="Courier New"/>
      </w:rPr>
    </w:lvl>
    <w:lvl w:ilvl="8" w:tplc="0C090005" w:tentative="1">
      <w:start w:val="1"/>
      <w:numFmt w:val="bullet"/>
      <w:lvlText w:val=""/>
      <w:lvlJc w:val="left"/>
      <w:pPr>
        <w:tabs>
          <w:tab w:val="num" w:pos="6480"/>
        </w:tabs>
        <w:ind w:left="6480" w:hanging="360"/>
      </w:pPr>
      <w:rPr>
        <w:rFonts w:hint="default" w:ascii="Wingdings" w:hAnsi="Wingdings"/>
      </w:rPr>
    </w:lvl>
  </w:abstractNum>
  <w:abstractNum w:abstractNumId="40">
    <w:nsid w:val="72CD6679"/>
    <w:multiLevelType w:val="hybridMultilevel"/>
    <w:tmpl w:val="F9EEE47E"/>
    <w:lvl w:ilvl="0" w:tplc="0C090001">
      <w:start w:val="1"/>
      <w:numFmt w:val="bullet"/>
      <w:lvlText w:val=""/>
      <w:lvlJc w:val="left"/>
      <w:pPr>
        <w:ind w:left="1146" w:hanging="360"/>
      </w:pPr>
      <w:rPr>
        <w:rFonts w:hint="default" w:ascii="Symbol" w:hAnsi="Symbol"/>
      </w:rPr>
    </w:lvl>
    <w:lvl w:ilvl="1" w:tplc="0C09000F">
      <w:start w:val="1"/>
      <w:numFmt w:val="decimal"/>
      <w:lvlText w:val="%2."/>
      <w:lvlJc w:val="left"/>
      <w:pPr>
        <w:tabs>
          <w:tab w:val="num" w:pos="1866"/>
        </w:tabs>
        <w:ind w:left="1866" w:hanging="360"/>
      </w:pPr>
      <w:rPr>
        <w:rFonts w:hint="default"/>
      </w:rPr>
    </w:lvl>
    <w:lvl w:ilvl="2" w:tplc="0C090005" w:tentative="1">
      <w:start w:val="1"/>
      <w:numFmt w:val="bullet"/>
      <w:lvlText w:val=""/>
      <w:lvlJc w:val="left"/>
      <w:pPr>
        <w:ind w:left="2586" w:hanging="360"/>
      </w:pPr>
      <w:rPr>
        <w:rFonts w:hint="default" w:ascii="Wingdings" w:hAnsi="Wingdings"/>
      </w:rPr>
    </w:lvl>
    <w:lvl w:ilvl="3" w:tplc="0C090001" w:tentative="1">
      <w:start w:val="1"/>
      <w:numFmt w:val="bullet"/>
      <w:lvlText w:val=""/>
      <w:lvlJc w:val="left"/>
      <w:pPr>
        <w:ind w:left="3306" w:hanging="360"/>
      </w:pPr>
      <w:rPr>
        <w:rFonts w:hint="default" w:ascii="Symbol" w:hAnsi="Symbol"/>
      </w:rPr>
    </w:lvl>
    <w:lvl w:ilvl="4" w:tplc="0C090003" w:tentative="1">
      <w:start w:val="1"/>
      <w:numFmt w:val="bullet"/>
      <w:lvlText w:val="o"/>
      <w:lvlJc w:val="left"/>
      <w:pPr>
        <w:ind w:left="4026" w:hanging="360"/>
      </w:pPr>
      <w:rPr>
        <w:rFonts w:hint="default" w:ascii="Courier New" w:hAnsi="Courier New" w:cs="Courier New"/>
      </w:rPr>
    </w:lvl>
    <w:lvl w:ilvl="5" w:tplc="0C090005" w:tentative="1">
      <w:start w:val="1"/>
      <w:numFmt w:val="bullet"/>
      <w:lvlText w:val=""/>
      <w:lvlJc w:val="left"/>
      <w:pPr>
        <w:ind w:left="4746" w:hanging="360"/>
      </w:pPr>
      <w:rPr>
        <w:rFonts w:hint="default" w:ascii="Wingdings" w:hAnsi="Wingdings"/>
      </w:rPr>
    </w:lvl>
    <w:lvl w:ilvl="6" w:tplc="0C090001" w:tentative="1">
      <w:start w:val="1"/>
      <w:numFmt w:val="bullet"/>
      <w:lvlText w:val=""/>
      <w:lvlJc w:val="left"/>
      <w:pPr>
        <w:ind w:left="5466" w:hanging="360"/>
      </w:pPr>
      <w:rPr>
        <w:rFonts w:hint="default" w:ascii="Symbol" w:hAnsi="Symbol"/>
      </w:rPr>
    </w:lvl>
    <w:lvl w:ilvl="7" w:tplc="0C090003" w:tentative="1">
      <w:start w:val="1"/>
      <w:numFmt w:val="bullet"/>
      <w:lvlText w:val="o"/>
      <w:lvlJc w:val="left"/>
      <w:pPr>
        <w:ind w:left="6186" w:hanging="360"/>
      </w:pPr>
      <w:rPr>
        <w:rFonts w:hint="default" w:ascii="Courier New" w:hAnsi="Courier New" w:cs="Courier New"/>
      </w:rPr>
    </w:lvl>
    <w:lvl w:ilvl="8" w:tplc="0C090005" w:tentative="1">
      <w:start w:val="1"/>
      <w:numFmt w:val="bullet"/>
      <w:lvlText w:val=""/>
      <w:lvlJc w:val="left"/>
      <w:pPr>
        <w:ind w:left="6906" w:hanging="360"/>
      </w:pPr>
      <w:rPr>
        <w:rFonts w:hint="default" w:ascii="Wingdings" w:hAnsi="Wingdings"/>
      </w:rPr>
    </w:lvl>
  </w:abstractNum>
  <w:abstractNum w:abstractNumId="41">
    <w:nsid w:val="765E490C"/>
    <w:multiLevelType w:val="hybridMultilevel"/>
    <w:tmpl w:val="F46A1E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7767780D"/>
    <w:multiLevelType w:val="hybridMultilevel"/>
    <w:tmpl w:val="4D9A618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nsid w:val="7C727C9F"/>
    <w:multiLevelType w:val="hybridMultilevel"/>
    <w:tmpl w:val="82FA1B92"/>
    <w:lvl w:ilvl="0" w:tplc="0C090005">
      <w:start w:val="1"/>
      <w:numFmt w:val="bullet"/>
      <w:lvlText w:val=""/>
      <w:lvlJc w:val="left"/>
      <w:pPr>
        <w:ind w:left="360" w:hanging="360"/>
      </w:pPr>
      <w:rPr>
        <w:rFonts w:hint="default" w:ascii="Wingdings" w:hAnsi="Wingdings"/>
      </w:rPr>
    </w:lvl>
    <w:lvl w:ilvl="1" w:tplc="0C090003" w:tentative="1">
      <w:start w:val="1"/>
      <w:numFmt w:val="bullet"/>
      <w:lvlText w:val="o"/>
      <w:lvlJc w:val="left"/>
      <w:pPr>
        <w:ind w:left="1080" w:hanging="360"/>
      </w:pPr>
      <w:rPr>
        <w:rFonts w:hint="default" w:ascii="Courier New" w:hAnsi="Courier New" w:cs="Courier New"/>
      </w:rPr>
    </w:lvl>
    <w:lvl w:ilvl="2" w:tplc="0C090005" w:tentative="1">
      <w:start w:val="1"/>
      <w:numFmt w:val="bullet"/>
      <w:lvlText w:val=""/>
      <w:lvlJc w:val="left"/>
      <w:pPr>
        <w:ind w:left="1800" w:hanging="360"/>
      </w:pPr>
      <w:rPr>
        <w:rFonts w:hint="default" w:ascii="Wingdings" w:hAnsi="Wingdings"/>
      </w:rPr>
    </w:lvl>
    <w:lvl w:ilvl="3" w:tplc="0C090001" w:tentative="1">
      <w:start w:val="1"/>
      <w:numFmt w:val="bullet"/>
      <w:lvlText w:val=""/>
      <w:lvlJc w:val="left"/>
      <w:pPr>
        <w:ind w:left="2520" w:hanging="360"/>
      </w:pPr>
      <w:rPr>
        <w:rFonts w:hint="default" w:ascii="Symbol" w:hAnsi="Symbol"/>
      </w:rPr>
    </w:lvl>
    <w:lvl w:ilvl="4" w:tplc="0C090003" w:tentative="1">
      <w:start w:val="1"/>
      <w:numFmt w:val="bullet"/>
      <w:lvlText w:val="o"/>
      <w:lvlJc w:val="left"/>
      <w:pPr>
        <w:ind w:left="3240" w:hanging="360"/>
      </w:pPr>
      <w:rPr>
        <w:rFonts w:hint="default" w:ascii="Courier New" w:hAnsi="Courier New" w:cs="Courier New"/>
      </w:rPr>
    </w:lvl>
    <w:lvl w:ilvl="5" w:tplc="0C090005" w:tentative="1">
      <w:start w:val="1"/>
      <w:numFmt w:val="bullet"/>
      <w:lvlText w:val=""/>
      <w:lvlJc w:val="left"/>
      <w:pPr>
        <w:ind w:left="3960" w:hanging="360"/>
      </w:pPr>
      <w:rPr>
        <w:rFonts w:hint="default" w:ascii="Wingdings" w:hAnsi="Wingdings"/>
      </w:rPr>
    </w:lvl>
    <w:lvl w:ilvl="6" w:tplc="0C090001" w:tentative="1">
      <w:start w:val="1"/>
      <w:numFmt w:val="bullet"/>
      <w:lvlText w:val=""/>
      <w:lvlJc w:val="left"/>
      <w:pPr>
        <w:ind w:left="4680" w:hanging="360"/>
      </w:pPr>
      <w:rPr>
        <w:rFonts w:hint="default" w:ascii="Symbol" w:hAnsi="Symbol"/>
      </w:rPr>
    </w:lvl>
    <w:lvl w:ilvl="7" w:tplc="0C090003" w:tentative="1">
      <w:start w:val="1"/>
      <w:numFmt w:val="bullet"/>
      <w:lvlText w:val="o"/>
      <w:lvlJc w:val="left"/>
      <w:pPr>
        <w:ind w:left="5400" w:hanging="360"/>
      </w:pPr>
      <w:rPr>
        <w:rFonts w:hint="default" w:ascii="Courier New" w:hAnsi="Courier New" w:cs="Courier New"/>
      </w:rPr>
    </w:lvl>
    <w:lvl w:ilvl="8" w:tplc="0C090005" w:tentative="1">
      <w:start w:val="1"/>
      <w:numFmt w:val="bullet"/>
      <w:lvlText w:val=""/>
      <w:lvlJc w:val="left"/>
      <w:pPr>
        <w:ind w:left="6120" w:hanging="360"/>
      </w:pPr>
      <w:rPr>
        <w:rFonts w:hint="default" w:ascii="Wingdings" w:hAnsi="Wingdings"/>
      </w:rPr>
    </w:lvl>
  </w:abstractNum>
  <w:num w:numId="1">
    <w:abstractNumId w:val="29"/>
  </w:num>
  <w:num w:numId="2">
    <w:abstractNumId w:val="36"/>
  </w:num>
  <w:num w:numId="3">
    <w:abstractNumId w:val="39"/>
  </w:num>
  <w:num w:numId="4">
    <w:abstractNumId w:val="42"/>
  </w:num>
  <w:num w:numId="5">
    <w:abstractNumId w:val="34"/>
  </w:num>
  <w:num w:numId="6">
    <w:abstractNumId w:val="18"/>
  </w:num>
  <w:num w:numId="7">
    <w:abstractNumId w:val="23"/>
  </w:num>
  <w:num w:numId="8">
    <w:abstractNumId w:val="31"/>
  </w:num>
  <w:num w:numId="9">
    <w:abstractNumId w:val="1"/>
  </w:num>
  <w:num w:numId="10">
    <w:abstractNumId w:val="4"/>
  </w:num>
  <w:num w:numId="11">
    <w:abstractNumId w:val="12"/>
  </w:num>
  <w:num w:numId="12">
    <w:abstractNumId w:val="6"/>
  </w:num>
  <w:num w:numId="13">
    <w:abstractNumId w:val="41"/>
  </w:num>
  <w:num w:numId="14">
    <w:abstractNumId w:val="10"/>
  </w:num>
  <w:num w:numId="15">
    <w:abstractNumId w:val="27"/>
  </w:num>
  <w:num w:numId="16">
    <w:abstractNumId w:val="9"/>
  </w:num>
  <w:num w:numId="17">
    <w:abstractNumId w:val="40"/>
  </w:num>
  <w:num w:numId="18">
    <w:abstractNumId w:val="26"/>
  </w:num>
  <w:num w:numId="19">
    <w:abstractNumId w:val="21"/>
  </w:num>
  <w:num w:numId="20">
    <w:abstractNumId w:val="3"/>
  </w:num>
  <w:num w:numId="21">
    <w:abstractNumId w:val="3"/>
  </w:num>
  <w:num w:numId="22">
    <w:abstractNumId w:val="0"/>
  </w:num>
  <w:num w:numId="23">
    <w:abstractNumId w:val="20"/>
  </w:num>
  <w:num w:numId="24">
    <w:abstractNumId w:val="28"/>
  </w:num>
  <w:num w:numId="25">
    <w:abstractNumId w:val="19"/>
  </w:num>
  <w:num w:numId="26">
    <w:abstractNumId w:val="13"/>
  </w:num>
  <w:num w:numId="27">
    <w:abstractNumId w:val="2"/>
  </w:num>
  <w:num w:numId="28">
    <w:abstractNumId w:val="30"/>
  </w:num>
  <w:num w:numId="29">
    <w:abstractNumId w:val="25"/>
  </w:num>
  <w:num w:numId="30">
    <w:abstractNumId w:val="11"/>
  </w:num>
  <w:num w:numId="31">
    <w:abstractNumId w:val="33"/>
  </w:num>
  <w:num w:numId="32">
    <w:abstractNumId w:val="22"/>
  </w:num>
  <w:num w:numId="33">
    <w:abstractNumId w:val="5"/>
  </w:num>
  <w:num w:numId="34">
    <w:abstractNumId w:val="8"/>
  </w:num>
  <w:num w:numId="35">
    <w:abstractNumId w:val="17"/>
  </w:num>
  <w:num w:numId="36">
    <w:abstractNumId w:val="7"/>
  </w:num>
  <w:num w:numId="37">
    <w:abstractNumId w:val="37"/>
  </w:num>
  <w:num w:numId="38">
    <w:abstractNumId w:val="24"/>
  </w:num>
  <w:num w:numId="39">
    <w:abstractNumId w:val="16"/>
  </w:num>
  <w:num w:numId="40">
    <w:abstractNumId w:val="38"/>
  </w:num>
  <w:num w:numId="41">
    <w:abstractNumId w:val="43"/>
  </w:num>
  <w:num w:numId="42">
    <w:abstractNumId w:val="32"/>
  </w:num>
  <w:num w:numId="43">
    <w:abstractNumId w:val="15"/>
  </w:num>
  <w:num w:numId="44">
    <w:abstractNumId w:val="35"/>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3EA"/>
    <w:rsid w:val="000107EE"/>
    <w:rsid w:val="00021D63"/>
    <w:rsid w:val="000226AF"/>
    <w:rsid w:val="00022781"/>
    <w:rsid w:val="00023AAB"/>
    <w:rsid w:val="0002506B"/>
    <w:rsid w:val="00025193"/>
    <w:rsid w:val="00030410"/>
    <w:rsid w:val="000311D7"/>
    <w:rsid w:val="00033710"/>
    <w:rsid w:val="00036388"/>
    <w:rsid w:val="00062D96"/>
    <w:rsid w:val="000634C8"/>
    <w:rsid w:val="00065EC9"/>
    <w:rsid w:val="000667E5"/>
    <w:rsid w:val="00066F16"/>
    <w:rsid w:val="00067151"/>
    <w:rsid w:val="00082547"/>
    <w:rsid w:val="00086476"/>
    <w:rsid w:val="00090403"/>
    <w:rsid w:val="000A0BE5"/>
    <w:rsid w:val="000A3D95"/>
    <w:rsid w:val="000A6C71"/>
    <w:rsid w:val="000B3D2C"/>
    <w:rsid w:val="000C0B00"/>
    <w:rsid w:val="000C2A5D"/>
    <w:rsid w:val="000C450C"/>
    <w:rsid w:val="000D3539"/>
    <w:rsid w:val="000D7012"/>
    <w:rsid w:val="000D789C"/>
    <w:rsid w:val="000E2D78"/>
    <w:rsid w:val="000E2FCB"/>
    <w:rsid w:val="000E300E"/>
    <w:rsid w:val="000F29FC"/>
    <w:rsid w:val="000F35AC"/>
    <w:rsid w:val="000F5304"/>
    <w:rsid w:val="00105A3D"/>
    <w:rsid w:val="001131E8"/>
    <w:rsid w:val="00116A94"/>
    <w:rsid w:val="00117524"/>
    <w:rsid w:val="00123027"/>
    <w:rsid w:val="00133E15"/>
    <w:rsid w:val="00142B36"/>
    <w:rsid w:val="001437E2"/>
    <w:rsid w:val="00144700"/>
    <w:rsid w:val="00154570"/>
    <w:rsid w:val="00160051"/>
    <w:rsid w:val="00160618"/>
    <w:rsid w:val="00164400"/>
    <w:rsid w:val="00181A69"/>
    <w:rsid w:val="00181D09"/>
    <w:rsid w:val="00187C81"/>
    <w:rsid w:val="001913EB"/>
    <w:rsid w:val="001925C2"/>
    <w:rsid w:val="00194720"/>
    <w:rsid w:val="001A0FBD"/>
    <w:rsid w:val="001A4CAF"/>
    <w:rsid w:val="001A5959"/>
    <w:rsid w:val="001B1CDD"/>
    <w:rsid w:val="001B231A"/>
    <w:rsid w:val="001B29B6"/>
    <w:rsid w:val="001B4EDD"/>
    <w:rsid w:val="001B65E2"/>
    <w:rsid w:val="001C0784"/>
    <w:rsid w:val="001C762F"/>
    <w:rsid w:val="001E05CD"/>
    <w:rsid w:val="001E70EC"/>
    <w:rsid w:val="001F4CA4"/>
    <w:rsid w:val="0022178E"/>
    <w:rsid w:val="002244D1"/>
    <w:rsid w:val="00231092"/>
    <w:rsid w:val="00241413"/>
    <w:rsid w:val="00242B90"/>
    <w:rsid w:val="002436B8"/>
    <w:rsid w:val="002449D5"/>
    <w:rsid w:val="00245740"/>
    <w:rsid w:val="00266369"/>
    <w:rsid w:val="00270378"/>
    <w:rsid w:val="002705A8"/>
    <w:rsid w:val="002735E0"/>
    <w:rsid w:val="00275C93"/>
    <w:rsid w:val="00277562"/>
    <w:rsid w:val="0028137F"/>
    <w:rsid w:val="002828CC"/>
    <w:rsid w:val="00285BEC"/>
    <w:rsid w:val="00294D49"/>
    <w:rsid w:val="002A6228"/>
    <w:rsid w:val="002B537F"/>
    <w:rsid w:val="002C6BF4"/>
    <w:rsid w:val="002D7B22"/>
    <w:rsid w:val="002F30D9"/>
    <w:rsid w:val="002F5E46"/>
    <w:rsid w:val="003120C3"/>
    <w:rsid w:val="003146F0"/>
    <w:rsid w:val="00314783"/>
    <w:rsid w:val="00323125"/>
    <w:rsid w:val="00324056"/>
    <w:rsid w:val="00325AF1"/>
    <w:rsid w:val="003262BE"/>
    <w:rsid w:val="00331C56"/>
    <w:rsid w:val="003469AE"/>
    <w:rsid w:val="00363706"/>
    <w:rsid w:val="0037087D"/>
    <w:rsid w:val="00371BA5"/>
    <w:rsid w:val="0037357E"/>
    <w:rsid w:val="00374578"/>
    <w:rsid w:val="003746D6"/>
    <w:rsid w:val="003940ED"/>
    <w:rsid w:val="003972CB"/>
    <w:rsid w:val="00397CA4"/>
    <w:rsid w:val="003B0CFA"/>
    <w:rsid w:val="003B12D6"/>
    <w:rsid w:val="003C2730"/>
    <w:rsid w:val="003C49E3"/>
    <w:rsid w:val="003D004D"/>
    <w:rsid w:val="003D71B0"/>
    <w:rsid w:val="003E02B4"/>
    <w:rsid w:val="00404122"/>
    <w:rsid w:val="0042693F"/>
    <w:rsid w:val="004318D7"/>
    <w:rsid w:val="0043615C"/>
    <w:rsid w:val="00441087"/>
    <w:rsid w:val="0044249F"/>
    <w:rsid w:val="00446189"/>
    <w:rsid w:val="00456EAE"/>
    <w:rsid w:val="00457ACC"/>
    <w:rsid w:val="0046704C"/>
    <w:rsid w:val="00480D1A"/>
    <w:rsid w:val="00484CCE"/>
    <w:rsid w:val="00486A9F"/>
    <w:rsid w:val="00490E51"/>
    <w:rsid w:val="004B3159"/>
    <w:rsid w:val="004B71EB"/>
    <w:rsid w:val="004B7CA8"/>
    <w:rsid w:val="004C5052"/>
    <w:rsid w:val="004C78E8"/>
    <w:rsid w:val="004D5363"/>
    <w:rsid w:val="004E091E"/>
    <w:rsid w:val="004E5855"/>
    <w:rsid w:val="004F0B5C"/>
    <w:rsid w:val="004F2AD5"/>
    <w:rsid w:val="004F520D"/>
    <w:rsid w:val="005003D6"/>
    <w:rsid w:val="00503401"/>
    <w:rsid w:val="00520BAE"/>
    <w:rsid w:val="00522A4E"/>
    <w:rsid w:val="00522C1E"/>
    <w:rsid w:val="005255DB"/>
    <w:rsid w:val="005363E7"/>
    <w:rsid w:val="00536D15"/>
    <w:rsid w:val="00536D93"/>
    <w:rsid w:val="0054496E"/>
    <w:rsid w:val="00572040"/>
    <w:rsid w:val="005736EF"/>
    <w:rsid w:val="00580B81"/>
    <w:rsid w:val="00582407"/>
    <w:rsid w:val="00587B93"/>
    <w:rsid w:val="00591596"/>
    <w:rsid w:val="00591F3D"/>
    <w:rsid w:val="005941E0"/>
    <w:rsid w:val="00597555"/>
    <w:rsid w:val="005A440A"/>
    <w:rsid w:val="005A6143"/>
    <w:rsid w:val="005B2EE6"/>
    <w:rsid w:val="005B40B9"/>
    <w:rsid w:val="005C2E6C"/>
    <w:rsid w:val="005C731D"/>
    <w:rsid w:val="005D5302"/>
    <w:rsid w:val="005E1DC4"/>
    <w:rsid w:val="005E5281"/>
    <w:rsid w:val="005F003F"/>
    <w:rsid w:val="005F47DF"/>
    <w:rsid w:val="005F4ED8"/>
    <w:rsid w:val="005F546D"/>
    <w:rsid w:val="005F5BD1"/>
    <w:rsid w:val="005F63B5"/>
    <w:rsid w:val="0060112D"/>
    <w:rsid w:val="0060138D"/>
    <w:rsid w:val="00604BD8"/>
    <w:rsid w:val="0061217D"/>
    <w:rsid w:val="00614800"/>
    <w:rsid w:val="00621AEF"/>
    <w:rsid w:val="00622617"/>
    <w:rsid w:val="00622A60"/>
    <w:rsid w:val="006329F9"/>
    <w:rsid w:val="00642237"/>
    <w:rsid w:val="00646459"/>
    <w:rsid w:val="0065304E"/>
    <w:rsid w:val="00661112"/>
    <w:rsid w:val="006726E0"/>
    <w:rsid w:val="00672758"/>
    <w:rsid w:val="00681511"/>
    <w:rsid w:val="00681B0E"/>
    <w:rsid w:val="006A19DD"/>
    <w:rsid w:val="006A7ABE"/>
    <w:rsid w:val="006B0E70"/>
    <w:rsid w:val="006B7FF0"/>
    <w:rsid w:val="006C0262"/>
    <w:rsid w:val="006C307C"/>
    <w:rsid w:val="006C5C87"/>
    <w:rsid w:val="006D7951"/>
    <w:rsid w:val="006E3D67"/>
    <w:rsid w:val="006E6EC0"/>
    <w:rsid w:val="006F3B2D"/>
    <w:rsid w:val="006F6B00"/>
    <w:rsid w:val="00701625"/>
    <w:rsid w:val="007106F6"/>
    <w:rsid w:val="00716050"/>
    <w:rsid w:val="00721159"/>
    <w:rsid w:val="00721EEA"/>
    <w:rsid w:val="00727356"/>
    <w:rsid w:val="00733EE0"/>
    <w:rsid w:val="0073529D"/>
    <w:rsid w:val="00740F00"/>
    <w:rsid w:val="00745647"/>
    <w:rsid w:val="00745BAE"/>
    <w:rsid w:val="00753CF9"/>
    <w:rsid w:val="00754667"/>
    <w:rsid w:val="00755920"/>
    <w:rsid w:val="00761BBA"/>
    <w:rsid w:val="00771AAF"/>
    <w:rsid w:val="007822DD"/>
    <w:rsid w:val="00791726"/>
    <w:rsid w:val="00794A2E"/>
    <w:rsid w:val="007A2FCC"/>
    <w:rsid w:val="007A5474"/>
    <w:rsid w:val="007A634D"/>
    <w:rsid w:val="007B3907"/>
    <w:rsid w:val="007B3FFB"/>
    <w:rsid w:val="007C4503"/>
    <w:rsid w:val="007C750E"/>
    <w:rsid w:val="007E4E33"/>
    <w:rsid w:val="007E5899"/>
    <w:rsid w:val="007F1B18"/>
    <w:rsid w:val="00800DCC"/>
    <w:rsid w:val="00801470"/>
    <w:rsid w:val="00803C9F"/>
    <w:rsid w:val="00825FFF"/>
    <w:rsid w:val="00826D47"/>
    <w:rsid w:val="00841084"/>
    <w:rsid w:val="0084492D"/>
    <w:rsid w:val="008474EB"/>
    <w:rsid w:val="00853701"/>
    <w:rsid w:val="00865E5A"/>
    <w:rsid w:val="008730B4"/>
    <w:rsid w:val="00875031"/>
    <w:rsid w:val="0088204A"/>
    <w:rsid w:val="0088220D"/>
    <w:rsid w:val="008877CF"/>
    <w:rsid w:val="008923EA"/>
    <w:rsid w:val="0089527D"/>
    <w:rsid w:val="008A37E7"/>
    <w:rsid w:val="008A4111"/>
    <w:rsid w:val="008A6670"/>
    <w:rsid w:val="008A76A6"/>
    <w:rsid w:val="008B11C2"/>
    <w:rsid w:val="008B3790"/>
    <w:rsid w:val="008C2613"/>
    <w:rsid w:val="008C576F"/>
    <w:rsid w:val="008D69FF"/>
    <w:rsid w:val="008E3C91"/>
    <w:rsid w:val="008F2826"/>
    <w:rsid w:val="008F5F77"/>
    <w:rsid w:val="008F71C2"/>
    <w:rsid w:val="008F7939"/>
    <w:rsid w:val="0090050B"/>
    <w:rsid w:val="00902D91"/>
    <w:rsid w:val="00903910"/>
    <w:rsid w:val="00906A26"/>
    <w:rsid w:val="00910C85"/>
    <w:rsid w:val="00914BD3"/>
    <w:rsid w:val="00917CE6"/>
    <w:rsid w:val="00921E46"/>
    <w:rsid w:val="00935A97"/>
    <w:rsid w:val="00941B35"/>
    <w:rsid w:val="00952723"/>
    <w:rsid w:val="00955D06"/>
    <w:rsid w:val="00957F38"/>
    <w:rsid w:val="00977D8C"/>
    <w:rsid w:val="00993BE7"/>
    <w:rsid w:val="009973D2"/>
    <w:rsid w:val="009A2857"/>
    <w:rsid w:val="009B2B1F"/>
    <w:rsid w:val="009C4DF5"/>
    <w:rsid w:val="009D7852"/>
    <w:rsid w:val="009F6BD8"/>
    <w:rsid w:val="00A14E11"/>
    <w:rsid w:val="00A2013C"/>
    <w:rsid w:val="00A215EE"/>
    <w:rsid w:val="00A22341"/>
    <w:rsid w:val="00A22770"/>
    <w:rsid w:val="00A241BF"/>
    <w:rsid w:val="00A257ED"/>
    <w:rsid w:val="00A338F5"/>
    <w:rsid w:val="00A36831"/>
    <w:rsid w:val="00A42473"/>
    <w:rsid w:val="00A4560A"/>
    <w:rsid w:val="00A53EC6"/>
    <w:rsid w:val="00A651C7"/>
    <w:rsid w:val="00A656C9"/>
    <w:rsid w:val="00A67223"/>
    <w:rsid w:val="00A741C2"/>
    <w:rsid w:val="00A826E8"/>
    <w:rsid w:val="00A856A8"/>
    <w:rsid w:val="00A95345"/>
    <w:rsid w:val="00AC0827"/>
    <w:rsid w:val="00AC5D45"/>
    <w:rsid w:val="00B01286"/>
    <w:rsid w:val="00B02D29"/>
    <w:rsid w:val="00B07760"/>
    <w:rsid w:val="00B07D7C"/>
    <w:rsid w:val="00B10F4F"/>
    <w:rsid w:val="00B200A3"/>
    <w:rsid w:val="00B24B67"/>
    <w:rsid w:val="00B27610"/>
    <w:rsid w:val="00B4340A"/>
    <w:rsid w:val="00B44015"/>
    <w:rsid w:val="00B46146"/>
    <w:rsid w:val="00B531FD"/>
    <w:rsid w:val="00B628C9"/>
    <w:rsid w:val="00B67326"/>
    <w:rsid w:val="00B70C75"/>
    <w:rsid w:val="00B7346A"/>
    <w:rsid w:val="00B757F0"/>
    <w:rsid w:val="00B829B1"/>
    <w:rsid w:val="00B836AC"/>
    <w:rsid w:val="00B90D1F"/>
    <w:rsid w:val="00B90F19"/>
    <w:rsid w:val="00B967E3"/>
    <w:rsid w:val="00BA1407"/>
    <w:rsid w:val="00BA2A9E"/>
    <w:rsid w:val="00BA39CA"/>
    <w:rsid w:val="00BB19D7"/>
    <w:rsid w:val="00BC067A"/>
    <w:rsid w:val="00BC4271"/>
    <w:rsid w:val="00BD4266"/>
    <w:rsid w:val="00BD514A"/>
    <w:rsid w:val="00BD6615"/>
    <w:rsid w:val="00BD7313"/>
    <w:rsid w:val="00BE217F"/>
    <w:rsid w:val="00BE5970"/>
    <w:rsid w:val="00BF25FF"/>
    <w:rsid w:val="00BF64B8"/>
    <w:rsid w:val="00C07098"/>
    <w:rsid w:val="00C11C29"/>
    <w:rsid w:val="00C17B5C"/>
    <w:rsid w:val="00C22BA0"/>
    <w:rsid w:val="00C259BD"/>
    <w:rsid w:val="00C25CFE"/>
    <w:rsid w:val="00C267CA"/>
    <w:rsid w:val="00C30800"/>
    <w:rsid w:val="00C32D07"/>
    <w:rsid w:val="00C42495"/>
    <w:rsid w:val="00C4505D"/>
    <w:rsid w:val="00C4693A"/>
    <w:rsid w:val="00C47BBF"/>
    <w:rsid w:val="00C508FB"/>
    <w:rsid w:val="00C51B2F"/>
    <w:rsid w:val="00C5770A"/>
    <w:rsid w:val="00C62FDD"/>
    <w:rsid w:val="00C758FE"/>
    <w:rsid w:val="00C81B18"/>
    <w:rsid w:val="00CA1B98"/>
    <w:rsid w:val="00CA7A33"/>
    <w:rsid w:val="00CB52C7"/>
    <w:rsid w:val="00CB5FF0"/>
    <w:rsid w:val="00CB7DFE"/>
    <w:rsid w:val="00CE1872"/>
    <w:rsid w:val="00CE3F5A"/>
    <w:rsid w:val="00CF5DB7"/>
    <w:rsid w:val="00CF68BA"/>
    <w:rsid w:val="00D01124"/>
    <w:rsid w:val="00D047BE"/>
    <w:rsid w:val="00D12589"/>
    <w:rsid w:val="00D25D93"/>
    <w:rsid w:val="00D34501"/>
    <w:rsid w:val="00D42E0B"/>
    <w:rsid w:val="00D42F93"/>
    <w:rsid w:val="00D45DA5"/>
    <w:rsid w:val="00D469F2"/>
    <w:rsid w:val="00D5185C"/>
    <w:rsid w:val="00D51B18"/>
    <w:rsid w:val="00D525BC"/>
    <w:rsid w:val="00D52F34"/>
    <w:rsid w:val="00D53B28"/>
    <w:rsid w:val="00D56474"/>
    <w:rsid w:val="00D67274"/>
    <w:rsid w:val="00D743A1"/>
    <w:rsid w:val="00D83B25"/>
    <w:rsid w:val="00D84FD3"/>
    <w:rsid w:val="00D85B9D"/>
    <w:rsid w:val="00D85FAB"/>
    <w:rsid w:val="00D97569"/>
    <w:rsid w:val="00DA2DF4"/>
    <w:rsid w:val="00DA7D93"/>
    <w:rsid w:val="00DB0145"/>
    <w:rsid w:val="00DB4B89"/>
    <w:rsid w:val="00DB5BF0"/>
    <w:rsid w:val="00DC1A50"/>
    <w:rsid w:val="00DC2021"/>
    <w:rsid w:val="00DE2CBB"/>
    <w:rsid w:val="00DE361D"/>
    <w:rsid w:val="00DF032E"/>
    <w:rsid w:val="00DF0432"/>
    <w:rsid w:val="00DF0C9F"/>
    <w:rsid w:val="00DF7D1B"/>
    <w:rsid w:val="00E02EE8"/>
    <w:rsid w:val="00E2682D"/>
    <w:rsid w:val="00E32853"/>
    <w:rsid w:val="00E3635F"/>
    <w:rsid w:val="00E36C8F"/>
    <w:rsid w:val="00E37451"/>
    <w:rsid w:val="00E47E29"/>
    <w:rsid w:val="00E52ACD"/>
    <w:rsid w:val="00E57805"/>
    <w:rsid w:val="00E637B4"/>
    <w:rsid w:val="00E641F5"/>
    <w:rsid w:val="00E64728"/>
    <w:rsid w:val="00E7185B"/>
    <w:rsid w:val="00E739B7"/>
    <w:rsid w:val="00E90923"/>
    <w:rsid w:val="00E915DF"/>
    <w:rsid w:val="00E95C8E"/>
    <w:rsid w:val="00EA03FD"/>
    <w:rsid w:val="00EA44D9"/>
    <w:rsid w:val="00EA4598"/>
    <w:rsid w:val="00EB4AB5"/>
    <w:rsid w:val="00EC24C6"/>
    <w:rsid w:val="00ED38D9"/>
    <w:rsid w:val="00ED73FE"/>
    <w:rsid w:val="00EE0CA8"/>
    <w:rsid w:val="00EE1069"/>
    <w:rsid w:val="00EF0636"/>
    <w:rsid w:val="00F04123"/>
    <w:rsid w:val="00F05C6D"/>
    <w:rsid w:val="00F07C70"/>
    <w:rsid w:val="00F21B8F"/>
    <w:rsid w:val="00F23F6E"/>
    <w:rsid w:val="00F3051E"/>
    <w:rsid w:val="00F4321C"/>
    <w:rsid w:val="00F43270"/>
    <w:rsid w:val="00F50CF3"/>
    <w:rsid w:val="00F55D96"/>
    <w:rsid w:val="00F57A3F"/>
    <w:rsid w:val="00F60403"/>
    <w:rsid w:val="00F64150"/>
    <w:rsid w:val="00F6631B"/>
    <w:rsid w:val="00F66E60"/>
    <w:rsid w:val="00F7419A"/>
    <w:rsid w:val="00F83FB4"/>
    <w:rsid w:val="00F860FC"/>
    <w:rsid w:val="00F96DDF"/>
    <w:rsid w:val="00FA029D"/>
    <w:rsid w:val="00FA1F83"/>
    <w:rsid w:val="00FA399C"/>
    <w:rsid w:val="00FA656B"/>
    <w:rsid w:val="00FC425D"/>
    <w:rsid w:val="00FC4B0F"/>
    <w:rsid w:val="00FC6682"/>
    <w:rsid w:val="00FD0A54"/>
    <w:rsid w:val="00FD50C3"/>
    <w:rsid w:val="00FD50D1"/>
    <w:rsid w:val="00FE54BF"/>
    <w:rsid w:val="00FF411D"/>
    <w:rsid w:val="00FF5C7C"/>
    <w:rsid w:val="00FF6CDE"/>
    <w:rsid w:val="29D2A7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3CD41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imes New Roman" w:hAnsi="Times New Roman" w:eastAsia="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B07D7C"/>
    <w:rPr>
      <w:sz w:val="24"/>
      <w:szCs w:val="24"/>
    </w:rPr>
  </w:style>
  <w:style w:type="paragraph" w:styleId="Heading1">
    <w:name w:val="heading 1"/>
    <w:basedOn w:val="Normal"/>
    <w:next w:val="Normal"/>
    <w:qFormat/>
    <w:pPr>
      <w:keepNext/>
      <w:jc w:val="center"/>
      <w:outlineLvl w:val="0"/>
    </w:pPr>
    <w:rPr>
      <w:b/>
      <w:color w:val="800000"/>
      <w:sz w:val="28"/>
    </w:rPr>
  </w:style>
  <w:style w:type="paragraph" w:styleId="Heading2">
    <w:name w:val="heading 2"/>
    <w:basedOn w:val="Normal"/>
    <w:next w:val="Normal"/>
    <w:qFormat/>
    <w:pPr>
      <w:keepNext/>
      <w:spacing w:before="120" w:after="120"/>
      <w:outlineLvl w:val="1"/>
    </w:pPr>
    <w:rPr>
      <w:b/>
      <w:color w:val="808080"/>
    </w:rPr>
  </w:style>
  <w:style w:type="paragraph" w:styleId="Heading3">
    <w:name w:val="heading 3"/>
    <w:basedOn w:val="Normal"/>
    <w:next w:val="Normal"/>
    <w:qFormat/>
    <w:pPr>
      <w:keepNext/>
      <w:widowControl w:val="0"/>
      <w:jc w:val="right"/>
      <w:outlineLvl w:val="2"/>
    </w:pPr>
    <w:rPr>
      <w:b/>
      <w:color w:val="800000"/>
      <w:sz w:val="32"/>
    </w:rPr>
  </w:style>
  <w:style w:type="paragraph" w:styleId="Heading4">
    <w:name w:val="heading 4"/>
    <w:basedOn w:val="Normal"/>
    <w:next w:val="Normal"/>
    <w:qFormat/>
    <w:pPr>
      <w:keepNext/>
      <w:outlineLvl w:val="3"/>
    </w:pPr>
    <w:rPr>
      <w:b/>
      <w:i/>
      <w:color w:val="800000"/>
    </w:rPr>
  </w:style>
  <w:style w:type="paragraph" w:styleId="Heading5">
    <w:name w:val="heading 5"/>
    <w:basedOn w:val="Normal"/>
    <w:next w:val="Normal"/>
    <w:qFormat/>
    <w:pPr>
      <w:keepNext/>
      <w:tabs>
        <w:tab w:val="left" w:pos="1026"/>
      </w:tabs>
      <w:spacing w:before="120"/>
      <w:outlineLvl w:val="4"/>
    </w:pPr>
    <w:rPr>
      <w:b/>
      <w:color w:val="800000"/>
    </w:rPr>
  </w:style>
  <w:style w:type="paragraph" w:styleId="Heading6">
    <w:name w:val="heading 6"/>
    <w:basedOn w:val="Normal"/>
    <w:next w:val="Normal"/>
    <w:qFormat/>
    <w:pPr>
      <w:keepNext/>
      <w:jc w:val="center"/>
      <w:outlineLvl w:val="5"/>
    </w:pPr>
    <w:rPr>
      <w:b/>
      <w:color w:val="800000"/>
      <w:sz w:val="20"/>
    </w:rPr>
  </w:style>
  <w:style w:type="paragraph" w:styleId="Heading7">
    <w:name w:val="heading 7"/>
    <w:basedOn w:val="Normal"/>
    <w:next w:val="Normal"/>
    <w:qFormat/>
    <w:pPr>
      <w:keepNext/>
      <w:jc w:val="both"/>
      <w:outlineLvl w:val="6"/>
    </w:pPr>
    <w:rPr>
      <w:b/>
      <w:color w:val="800000"/>
    </w:rPr>
  </w:style>
  <w:style w:type="paragraph" w:styleId="Heading8">
    <w:name w:val="heading 8"/>
    <w:basedOn w:val="Normal"/>
    <w:next w:val="Normal"/>
    <w:qFormat/>
    <w:pPr>
      <w:keepNext/>
      <w:outlineLvl w:val="7"/>
    </w:pPr>
    <w:rPr>
      <w:b/>
    </w:rPr>
  </w:style>
  <w:style w:type="paragraph" w:styleId="Heading9">
    <w:name w:val="heading 9"/>
    <w:basedOn w:val="Normal"/>
    <w:next w:val="Normal"/>
    <w:qFormat/>
    <w:pPr>
      <w:keepNext/>
      <w:jc w:val="center"/>
      <w:outlineLvl w:val="8"/>
    </w:pPr>
    <w:rPr>
      <w:b/>
      <w:color w:val="80000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pPr>
      <w:widowControl w:val="0"/>
      <w:tabs>
        <w:tab w:val="center" w:pos="4153"/>
        <w:tab w:val="right" w:pos="8306"/>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CopyLeft" w:customStyle="1">
    <w:name w:val="BodyCopyLeft"/>
    <w:basedOn w:val="Normal"/>
    <w:pPr>
      <w:widowControl w:val="0"/>
    </w:pPr>
    <w:rPr>
      <w:rFonts w:ascii="Book Antiqua" w:hAnsi="Book Antiqua"/>
      <w:sz w:val="20"/>
    </w:rPr>
  </w:style>
  <w:style w:type="paragraph" w:styleId="BodyText">
    <w:name w:val="Body Text"/>
    <w:basedOn w:val="Normal"/>
    <w:pPr>
      <w:widowControl w:val="0"/>
      <w:jc w:val="both"/>
    </w:pPr>
  </w:style>
  <w:style w:type="paragraph" w:styleId="FootnoteText">
    <w:name w:val="footnote text"/>
    <w:basedOn w:val="Normal"/>
    <w:semiHidden/>
    <w:rPr>
      <w:sz w:val="20"/>
    </w:rPr>
  </w:style>
  <w:style w:type="paragraph" w:styleId="BodyText2">
    <w:name w:val="Body Text 2"/>
    <w:basedOn w:val="Normal"/>
    <w:pPr>
      <w:tabs>
        <w:tab w:val="left" w:pos="175"/>
      </w:tabs>
      <w:spacing w:before="60"/>
    </w:pPr>
    <w:rPr>
      <w:sz w:val="20"/>
    </w:rPr>
  </w:style>
  <w:style w:type="paragraph" w:styleId="BodyTextIndent2">
    <w:name w:val="Body Text Indent 2"/>
    <w:basedOn w:val="Normal"/>
    <w:pPr>
      <w:ind w:left="318" w:hanging="318"/>
    </w:pPr>
    <w:rPr>
      <w:sz w:val="20"/>
    </w:rPr>
  </w:style>
  <w:style w:type="paragraph" w:styleId="BodyText3">
    <w:name w:val="Body Text 3"/>
    <w:basedOn w:val="Normal"/>
    <w:rPr>
      <w:sz w:val="18"/>
    </w:rPr>
  </w:style>
  <w:style w:type="paragraph" w:styleId="FormHeading-InformationServices" w:customStyle="1">
    <w:name w:val="Form Heading - Information Services"/>
    <w:rPr>
      <w:rFonts w:ascii="Arial" w:hAnsi="Arial"/>
      <w:b/>
      <w:i/>
      <w:color w:val="800000"/>
      <w:sz w:val="24"/>
      <w:lang w:eastAsia="en-US"/>
    </w:rPr>
  </w:style>
  <w:style w:type="paragraph" w:styleId="FormHeading-Title" w:customStyle="1">
    <w:name w:val="Form Heading - Title"/>
    <w:pPr>
      <w:spacing w:before="720"/>
      <w:jc w:val="right"/>
    </w:pPr>
    <w:rPr>
      <w:rFonts w:ascii="Arial" w:hAnsi="Arial"/>
      <w:b/>
      <w:color w:val="800000"/>
      <w:sz w:val="56"/>
      <w:lang w:eastAsia="en-US"/>
    </w:rPr>
  </w:style>
  <w:style w:type="paragraph" w:styleId="Caption">
    <w:name w:val="caption"/>
    <w:basedOn w:val="Normal"/>
    <w:next w:val="Normal"/>
    <w:qFormat/>
    <w:rPr>
      <w:b/>
      <w:i/>
      <w:sz w:val="22"/>
    </w:rPr>
  </w:style>
  <w:style w:type="paragraph" w:styleId="FormTitle1" w:customStyle="1">
    <w:name w:val="Form Title 1"/>
    <w:basedOn w:val="Normal"/>
    <w:rPr>
      <w:b/>
      <w:sz w:val="20"/>
    </w:rPr>
  </w:style>
  <w:style w:type="paragraph" w:styleId="FormTitle2" w:customStyle="1">
    <w:name w:val="Form Title 2"/>
    <w:basedOn w:val="Heading6"/>
    <w:pPr>
      <w:jc w:val="left"/>
    </w:pPr>
  </w:style>
  <w:style w:type="paragraph" w:styleId="FormTitle3" w:customStyle="1">
    <w:name w:val="Form Title 3"/>
    <w:basedOn w:val="FormTitle2"/>
    <w:pPr>
      <w:jc w:val="center"/>
    </w:pPr>
    <w:rPr>
      <w:sz w:val="16"/>
    </w:rPr>
  </w:style>
  <w:style w:type="character" w:styleId="CommentReference">
    <w:name w:val="annotation reference"/>
    <w:semiHidden/>
    <w:rPr>
      <w:sz w:val="16"/>
    </w:rPr>
  </w:style>
  <w:style w:type="paragraph" w:styleId="CommentText">
    <w:name w:val="annotation text"/>
    <w:basedOn w:val="Normal"/>
    <w:semiHidden/>
    <w:rPr>
      <w:sz w:val="20"/>
    </w:rPr>
  </w:style>
  <w:style w:type="table" w:styleId="TableGrid">
    <w:name w:val="Table Grid"/>
    <w:basedOn w:val="TableNormal"/>
    <w:rsid w:val="000E300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CommentSubject">
    <w:name w:val="annotation subject"/>
    <w:basedOn w:val="CommentText"/>
    <w:next w:val="CommentText"/>
    <w:semiHidden/>
    <w:rsid w:val="005B40B9"/>
    <w:rPr>
      <w:rFonts w:ascii="Arial" w:hAnsi="Arial"/>
      <w:b/>
      <w:bCs/>
    </w:rPr>
  </w:style>
  <w:style w:type="paragraph" w:styleId="BalloonText">
    <w:name w:val="Balloon Text"/>
    <w:basedOn w:val="Normal"/>
    <w:semiHidden/>
    <w:rsid w:val="005B40B9"/>
    <w:rPr>
      <w:rFonts w:ascii="Tahoma" w:hAnsi="Tahoma" w:cs="Tahoma"/>
      <w:sz w:val="16"/>
      <w:szCs w:val="16"/>
    </w:rPr>
  </w:style>
  <w:style w:type="character" w:styleId="FooterChar" w:customStyle="1">
    <w:name w:val="Footer Char"/>
    <w:link w:val="Footer"/>
    <w:semiHidden/>
    <w:rsid w:val="00C51B2F"/>
    <w:rPr>
      <w:rFonts w:ascii="Arial" w:hAnsi="Arial"/>
      <w:sz w:val="24"/>
      <w:lang w:val="en-AU" w:eastAsia="en-AU" w:bidi="ar-SA"/>
    </w:rPr>
  </w:style>
  <w:style w:type="character" w:styleId="Hyperlink">
    <w:name w:val="Hyperlink"/>
    <w:rsid w:val="00B07D7C"/>
    <w:rPr>
      <w:color w:val="0000FF"/>
      <w:u w:val="single"/>
    </w:rPr>
  </w:style>
  <w:style w:type="character" w:styleId="surveyname" w:customStyle="1">
    <w:name w:val="surveyname"/>
    <w:rsid w:val="000E2FCB"/>
  </w:style>
  <w:style w:type="character" w:styleId="Normal1" w:customStyle="1">
    <w:name w:val="Normal1"/>
    <w:rsid w:val="000E2FCB"/>
  </w:style>
  <w:style w:type="character" w:styleId="pagenumberfontstyle" w:customStyle="1">
    <w:name w:val="pagenumberfontstyle"/>
    <w:rsid w:val="000E2FCB"/>
  </w:style>
  <w:style w:type="character" w:styleId="required" w:customStyle="1">
    <w:name w:val="required"/>
    <w:rsid w:val="000E2FCB"/>
  </w:style>
  <w:style w:type="paragraph" w:styleId="z-TopofForm">
    <w:name w:val="HTML Top of Form"/>
    <w:basedOn w:val="Normal"/>
    <w:next w:val="Normal"/>
    <w:link w:val="z-TopofFormChar"/>
    <w:hidden/>
    <w:rsid w:val="000E2FCB"/>
    <w:pPr>
      <w:pBdr>
        <w:bottom w:val="single" w:color="auto" w:sz="6" w:space="1"/>
      </w:pBdr>
      <w:jc w:val="center"/>
    </w:pPr>
    <w:rPr>
      <w:rFonts w:ascii="Arial" w:hAnsi="Arial" w:cs="Arial"/>
      <w:vanish/>
      <w:sz w:val="16"/>
      <w:szCs w:val="16"/>
    </w:rPr>
  </w:style>
  <w:style w:type="character" w:styleId="z-TopofFormChar" w:customStyle="1">
    <w:name w:val="z-Top of Form Char"/>
    <w:link w:val="z-TopofForm"/>
    <w:rsid w:val="000E2FCB"/>
    <w:rPr>
      <w:rFonts w:ascii="Arial" w:hAnsi="Arial" w:cs="Arial"/>
      <w:vanish/>
      <w:sz w:val="16"/>
      <w:szCs w:val="16"/>
    </w:rPr>
  </w:style>
  <w:style w:type="paragraph" w:styleId="z-BottomofForm">
    <w:name w:val="HTML Bottom of Form"/>
    <w:basedOn w:val="Normal"/>
    <w:next w:val="Normal"/>
    <w:link w:val="z-BottomofFormChar"/>
    <w:hidden/>
    <w:rsid w:val="000E2FCB"/>
    <w:pPr>
      <w:pBdr>
        <w:top w:val="single" w:color="auto" w:sz="6" w:space="1"/>
      </w:pBdr>
      <w:jc w:val="center"/>
    </w:pPr>
    <w:rPr>
      <w:rFonts w:ascii="Arial" w:hAnsi="Arial" w:cs="Arial"/>
      <w:vanish/>
      <w:sz w:val="16"/>
      <w:szCs w:val="16"/>
    </w:rPr>
  </w:style>
  <w:style w:type="character" w:styleId="z-BottomofFormChar" w:customStyle="1">
    <w:name w:val="z-Bottom of Form Char"/>
    <w:link w:val="z-BottomofForm"/>
    <w:rsid w:val="000E2FCB"/>
    <w:rPr>
      <w:rFonts w:ascii="Arial" w:hAnsi="Arial" w:cs="Arial"/>
      <w:vanish/>
      <w:sz w:val="16"/>
      <w:szCs w:val="16"/>
    </w:rPr>
  </w:style>
  <w:style w:type="paragraph" w:styleId="ListParagraph">
    <w:name w:val="List Paragraph"/>
    <w:basedOn w:val="Normal"/>
    <w:uiPriority w:val="34"/>
    <w:qFormat/>
    <w:rsid w:val="00D518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07D7C"/>
    <w:rPr>
      <w:sz w:val="24"/>
      <w:szCs w:val="24"/>
    </w:rPr>
  </w:style>
  <w:style w:type="paragraph" w:styleId="Heading1">
    <w:name w:val="heading 1"/>
    <w:basedOn w:val="Normal"/>
    <w:next w:val="Normal"/>
    <w:qFormat/>
    <w:pPr>
      <w:keepNext/>
      <w:jc w:val="center"/>
      <w:outlineLvl w:val="0"/>
    </w:pPr>
    <w:rPr>
      <w:b/>
      <w:color w:val="800000"/>
      <w:sz w:val="28"/>
    </w:rPr>
  </w:style>
  <w:style w:type="paragraph" w:styleId="Heading2">
    <w:name w:val="heading 2"/>
    <w:basedOn w:val="Normal"/>
    <w:next w:val="Normal"/>
    <w:qFormat/>
    <w:pPr>
      <w:keepNext/>
      <w:spacing w:before="120" w:after="120"/>
      <w:outlineLvl w:val="1"/>
    </w:pPr>
    <w:rPr>
      <w:b/>
      <w:color w:val="808080"/>
    </w:rPr>
  </w:style>
  <w:style w:type="paragraph" w:styleId="Heading3">
    <w:name w:val="heading 3"/>
    <w:basedOn w:val="Normal"/>
    <w:next w:val="Normal"/>
    <w:qFormat/>
    <w:pPr>
      <w:keepNext/>
      <w:widowControl w:val="0"/>
      <w:jc w:val="right"/>
      <w:outlineLvl w:val="2"/>
    </w:pPr>
    <w:rPr>
      <w:b/>
      <w:color w:val="800000"/>
      <w:sz w:val="32"/>
    </w:rPr>
  </w:style>
  <w:style w:type="paragraph" w:styleId="Heading4">
    <w:name w:val="heading 4"/>
    <w:basedOn w:val="Normal"/>
    <w:next w:val="Normal"/>
    <w:qFormat/>
    <w:pPr>
      <w:keepNext/>
      <w:outlineLvl w:val="3"/>
    </w:pPr>
    <w:rPr>
      <w:b/>
      <w:i/>
      <w:color w:val="800000"/>
    </w:rPr>
  </w:style>
  <w:style w:type="paragraph" w:styleId="Heading5">
    <w:name w:val="heading 5"/>
    <w:basedOn w:val="Normal"/>
    <w:next w:val="Normal"/>
    <w:qFormat/>
    <w:pPr>
      <w:keepNext/>
      <w:tabs>
        <w:tab w:val="left" w:pos="1026"/>
      </w:tabs>
      <w:spacing w:before="120"/>
      <w:outlineLvl w:val="4"/>
    </w:pPr>
    <w:rPr>
      <w:b/>
      <w:color w:val="800000"/>
    </w:rPr>
  </w:style>
  <w:style w:type="paragraph" w:styleId="Heading6">
    <w:name w:val="heading 6"/>
    <w:basedOn w:val="Normal"/>
    <w:next w:val="Normal"/>
    <w:qFormat/>
    <w:pPr>
      <w:keepNext/>
      <w:jc w:val="center"/>
      <w:outlineLvl w:val="5"/>
    </w:pPr>
    <w:rPr>
      <w:b/>
      <w:color w:val="800000"/>
      <w:sz w:val="20"/>
    </w:rPr>
  </w:style>
  <w:style w:type="paragraph" w:styleId="Heading7">
    <w:name w:val="heading 7"/>
    <w:basedOn w:val="Normal"/>
    <w:next w:val="Normal"/>
    <w:qFormat/>
    <w:pPr>
      <w:keepNext/>
      <w:jc w:val="both"/>
      <w:outlineLvl w:val="6"/>
    </w:pPr>
    <w:rPr>
      <w:b/>
      <w:color w:val="800000"/>
    </w:rPr>
  </w:style>
  <w:style w:type="paragraph" w:styleId="Heading8">
    <w:name w:val="heading 8"/>
    <w:basedOn w:val="Normal"/>
    <w:next w:val="Normal"/>
    <w:qFormat/>
    <w:pPr>
      <w:keepNext/>
      <w:outlineLvl w:val="7"/>
    </w:pPr>
    <w:rPr>
      <w:b/>
    </w:rPr>
  </w:style>
  <w:style w:type="paragraph" w:styleId="Heading9">
    <w:name w:val="heading 9"/>
    <w:basedOn w:val="Normal"/>
    <w:next w:val="Normal"/>
    <w:qFormat/>
    <w:pPr>
      <w:keepNext/>
      <w:jc w:val="center"/>
      <w:outlineLvl w:val="8"/>
    </w:pPr>
    <w:rPr>
      <w:b/>
      <w:color w:val="8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widowControl w:val="0"/>
      <w:tabs>
        <w:tab w:val="center" w:pos="4153"/>
        <w:tab w:val="right" w:pos="8306"/>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BodyCopyLeft">
    <w:name w:val="BodyCopyLeft"/>
    <w:basedOn w:val="Normal"/>
    <w:pPr>
      <w:widowControl w:val="0"/>
    </w:pPr>
    <w:rPr>
      <w:rFonts w:ascii="Book Antiqua" w:hAnsi="Book Antiqua"/>
      <w:sz w:val="20"/>
    </w:rPr>
  </w:style>
  <w:style w:type="paragraph" w:styleId="BodyText">
    <w:name w:val="Body Text"/>
    <w:basedOn w:val="Normal"/>
    <w:pPr>
      <w:widowControl w:val="0"/>
      <w:jc w:val="both"/>
    </w:pPr>
  </w:style>
  <w:style w:type="paragraph" w:styleId="FootnoteText">
    <w:name w:val="footnote text"/>
    <w:basedOn w:val="Normal"/>
    <w:semiHidden/>
    <w:rPr>
      <w:sz w:val="20"/>
    </w:rPr>
  </w:style>
  <w:style w:type="paragraph" w:styleId="BodyText2">
    <w:name w:val="Body Text 2"/>
    <w:basedOn w:val="Normal"/>
    <w:pPr>
      <w:tabs>
        <w:tab w:val="left" w:pos="175"/>
      </w:tabs>
      <w:spacing w:before="60"/>
    </w:pPr>
    <w:rPr>
      <w:sz w:val="20"/>
    </w:rPr>
  </w:style>
  <w:style w:type="paragraph" w:styleId="BodyTextIndent2">
    <w:name w:val="Body Text Indent 2"/>
    <w:basedOn w:val="Normal"/>
    <w:pPr>
      <w:ind w:left="318" w:hanging="318"/>
    </w:pPr>
    <w:rPr>
      <w:sz w:val="20"/>
    </w:rPr>
  </w:style>
  <w:style w:type="paragraph" w:styleId="BodyText3">
    <w:name w:val="Body Text 3"/>
    <w:basedOn w:val="Normal"/>
    <w:rPr>
      <w:sz w:val="18"/>
    </w:rPr>
  </w:style>
  <w:style w:type="paragraph" w:customStyle="1" w:styleId="FormHeading-InformationServices">
    <w:name w:val="Form Heading - Information Services"/>
    <w:rPr>
      <w:rFonts w:ascii="Arial" w:hAnsi="Arial"/>
      <w:b/>
      <w:i/>
      <w:color w:val="800000"/>
      <w:sz w:val="24"/>
      <w:lang w:eastAsia="en-US"/>
    </w:rPr>
  </w:style>
  <w:style w:type="paragraph" w:customStyle="1" w:styleId="FormHeading-Title">
    <w:name w:val="Form Heading - Title"/>
    <w:pPr>
      <w:spacing w:before="720"/>
      <w:jc w:val="right"/>
    </w:pPr>
    <w:rPr>
      <w:rFonts w:ascii="Arial" w:hAnsi="Arial"/>
      <w:b/>
      <w:color w:val="800000"/>
      <w:sz w:val="56"/>
      <w:lang w:eastAsia="en-US"/>
    </w:rPr>
  </w:style>
  <w:style w:type="paragraph" w:styleId="Caption">
    <w:name w:val="caption"/>
    <w:basedOn w:val="Normal"/>
    <w:next w:val="Normal"/>
    <w:qFormat/>
    <w:rPr>
      <w:b/>
      <w:i/>
      <w:sz w:val="22"/>
    </w:rPr>
  </w:style>
  <w:style w:type="paragraph" w:customStyle="1" w:styleId="FormTitle1">
    <w:name w:val="Form Title 1"/>
    <w:basedOn w:val="Normal"/>
    <w:rPr>
      <w:b/>
      <w:sz w:val="20"/>
    </w:rPr>
  </w:style>
  <w:style w:type="paragraph" w:customStyle="1" w:styleId="FormTitle2">
    <w:name w:val="Form Title 2"/>
    <w:basedOn w:val="Heading6"/>
    <w:pPr>
      <w:jc w:val="left"/>
    </w:pPr>
  </w:style>
  <w:style w:type="paragraph" w:customStyle="1" w:styleId="FormTitle3">
    <w:name w:val="Form Title 3"/>
    <w:basedOn w:val="FormTitle2"/>
    <w:pPr>
      <w:jc w:val="center"/>
    </w:pPr>
    <w:rPr>
      <w:sz w:val="16"/>
    </w:rPr>
  </w:style>
  <w:style w:type="character" w:styleId="CommentReference">
    <w:name w:val="annotation reference"/>
    <w:semiHidden/>
    <w:rPr>
      <w:sz w:val="16"/>
    </w:rPr>
  </w:style>
  <w:style w:type="paragraph" w:styleId="CommentText">
    <w:name w:val="annotation text"/>
    <w:basedOn w:val="Normal"/>
    <w:semiHidden/>
    <w:rPr>
      <w:sz w:val="20"/>
    </w:rPr>
  </w:style>
  <w:style w:type="table" w:styleId="TableGrid">
    <w:name w:val="Table Grid"/>
    <w:basedOn w:val="TableNormal"/>
    <w:rsid w:val="000E30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5B40B9"/>
    <w:rPr>
      <w:rFonts w:ascii="Arial" w:hAnsi="Arial"/>
      <w:b/>
      <w:bCs/>
    </w:rPr>
  </w:style>
  <w:style w:type="paragraph" w:styleId="BalloonText">
    <w:name w:val="Balloon Text"/>
    <w:basedOn w:val="Normal"/>
    <w:semiHidden/>
    <w:rsid w:val="005B40B9"/>
    <w:rPr>
      <w:rFonts w:ascii="Tahoma" w:hAnsi="Tahoma" w:cs="Tahoma"/>
      <w:sz w:val="16"/>
      <w:szCs w:val="16"/>
    </w:rPr>
  </w:style>
  <w:style w:type="character" w:customStyle="1" w:styleId="FooterChar">
    <w:name w:val="Footer Char"/>
    <w:link w:val="Footer"/>
    <w:semiHidden/>
    <w:rsid w:val="00C51B2F"/>
    <w:rPr>
      <w:rFonts w:ascii="Arial" w:hAnsi="Arial"/>
      <w:sz w:val="24"/>
      <w:lang w:val="en-AU" w:eastAsia="en-AU" w:bidi="ar-SA"/>
    </w:rPr>
  </w:style>
  <w:style w:type="character" w:styleId="Hyperlink">
    <w:name w:val="Hyperlink"/>
    <w:rsid w:val="00B07D7C"/>
    <w:rPr>
      <w:color w:val="0000FF"/>
      <w:u w:val="single"/>
    </w:rPr>
  </w:style>
  <w:style w:type="character" w:customStyle="1" w:styleId="surveyname">
    <w:name w:val="surveyname"/>
    <w:rsid w:val="000E2FCB"/>
  </w:style>
  <w:style w:type="character" w:customStyle="1" w:styleId="Normal1">
    <w:name w:val="Normal1"/>
    <w:rsid w:val="000E2FCB"/>
  </w:style>
  <w:style w:type="character" w:customStyle="1" w:styleId="pagenumberfontstyle">
    <w:name w:val="pagenumberfontstyle"/>
    <w:rsid w:val="000E2FCB"/>
  </w:style>
  <w:style w:type="character" w:customStyle="1" w:styleId="required">
    <w:name w:val="required"/>
    <w:rsid w:val="000E2FCB"/>
  </w:style>
  <w:style w:type="paragraph" w:styleId="z-TopofForm">
    <w:name w:val="HTML Top of Form"/>
    <w:basedOn w:val="Normal"/>
    <w:next w:val="Normal"/>
    <w:link w:val="z-TopofFormChar"/>
    <w:hidden/>
    <w:rsid w:val="000E2FCB"/>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rsid w:val="000E2FCB"/>
    <w:rPr>
      <w:rFonts w:ascii="Arial" w:hAnsi="Arial" w:cs="Arial"/>
      <w:vanish/>
      <w:sz w:val="16"/>
      <w:szCs w:val="16"/>
    </w:rPr>
  </w:style>
  <w:style w:type="paragraph" w:styleId="z-BottomofForm">
    <w:name w:val="HTML Bottom of Form"/>
    <w:basedOn w:val="Normal"/>
    <w:next w:val="Normal"/>
    <w:link w:val="z-BottomofFormChar"/>
    <w:hidden/>
    <w:rsid w:val="000E2FCB"/>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rsid w:val="000E2FCB"/>
    <w:rPr>
      <w:rFonts w:ascii="Arial" w:hAnsi="Arial" w:cs="Arial"/>
      <w:vanish/>
      <w:sz w:val="16"/>
      <w:szCs w:val="16"/>
    </w:rPr>
  </w:style>
  <w:style w:type="paragraph" w:styleId="ListParagraph">
    <w:name w:val="List Paragraph"/>
    <w:basedOn w:val="Normal"/>
    <w:uiPriority w:val="34"/>
    <w:qFormat/>
    <w:rsid w:val="00D518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595637">
      <w:bodyDiv w:val="1"/>
      <w:marLeft w:val="0"/>
      <w:marRight w:val="0"/>
      <w:marTop w:val="0"/>
      <w:marBottom w:val="0"/>
      <w:divBdr>
        <w:top w:val="none" w:sz="0" w:space="0" w:color="auto"/>
        <w:left w:val="none" w:sz="0" w:space="0" w:color="auto"/>
        <w:bottom w:val="none" w:sz="0" w:space="0" w:color="auto"/>
        <w:right w:val="none" w:sz="0" w:space="0" w:color="auto"/>
      </w:divBdr>
      <w:divsChild>
        <w:div w:id="1003624387">
          <w:marLeft w:val="0"/>
          <w:marRight w:val="0"/>
          <w:marTop w:val="0"/>
          <w:marBottom w:val="0"/>
          <w:divBdr>
            <w:top w:val="none" w:sz="0" w:space="0" w:color="auto"/>
            <w:left w:val="none" w:sz="0" w:space="0" w:color="auto"/>
            <w:bottom w:val="none" w:sz="0" w:space="0" w:color="auto"/>
            <w:right w:val="none" w:sz="0" w:space="0" w:color="auto"/>
          </w:divBdr>
        </w:div>
      </w:divsChild>
    </w:div>
    <w:div w:id="978412419">
      <w:bodyDiv w:val="1"/>
      <w:marLeft w:val="0"/>
      <w:marRight w:val="0"/>
      <w:marTop w:val="0"/>
      <w:marBottom w:val="0"/>
      <w:divBdr>
        <w:top w:val="none" w:sz="0" w:space="0" w:color="auto"/>
        <w:left w:val="none" w:sz="0" w:space="0" w:color="auto"/>
        <w:bottom w:val="none" w:sz="0" w:space="0" w:color="auto"/>
        <w:right w:val="none" w:sz="0" w:space="0" w:color="auto"/>
      </w:divBdr>
    </w:div>
    <w:div w:id="1100417531">
      <w:bodyDiv w:val="1"/>
      <w:marLeft w:val="0"/>
      <w:marRight w:val="0"/>
      <w:marTop w:val="0"/>
      <w:marBottom w:val="0"/>
      <w:divBdr>
        <w:top w:val="none" w:sz="0" w:space="0" w:color="auto"/>
        <w:left w:val="none" w:sz="0" w:space="0" w:color="auto"/>
        <w:bottom w:val="none" w:sz="0" w:space="0" w:color="auto"/>
        <w:right w:val="none" w:sz="0" w:space="0" w:color="auto"/>
      </w:divBdr>
      <w:divsChild>
        <w:div w:id="1208301310">
          <w:marLeft w:val="547"/>
          <w:marRight w:val="0"/>
          <w:marTop w:val="115"/>
          <w:marBottom w:val="0"/>
          <w:divBdr>
            <w:top w:val="none" w:sz="0" w:space="0" w:color="auto"/>
            <w:left w:val="none" w:sz="0" w:space="0" w:color="auto"/>
            <w:bottom w:val="none" w:sz="0" w:space="0" w:color="auto"/>
            <w:right w:val="none" w:sz="0" w:space="0" w:color="auto"/>
          </w:divBdr>
        </w:div>
      </w:divsChild>
    </w:div>
    <w:div w:id="1422753335">
      <w:bodyDiv w:val="1"/>
      <w:marLeft w:val="0"/>
      <w:marRight w:val="0"/>
      <w:marTop w:val="0"/>
      <w:marBottom w:val="0"/>
      <w:divBdr>
        <w:top w:val="none" w:sz="0" w:space="0" w:color="auto"/>
        <w:left w:val="none" w:sz="0" w:space="0" w:color="auto"/>
        <w:bottom w:val="none" w:sz="0" w:space="0" w:color="auto"/>
        <w:right w:val="none" w:sz="0" w:space="0" w:color="auto"/>
      </w:divBdr>
      <w:divsChild>
        <w:div w:id="893079704">
          <w:marLeft w:val="0"/>
          <w:marRight w:val="0"/>
          <w:marTop w:val="0"/>
          <w:marBottom w:val="0"/>
          <w:divBdr>
            <w:top w:val="none" w:sz="0" w:space="0" w:color="auto"/>
            <w:left w:val="none" w:sz="0" w:space="0" w:color="auto"/>
            <w:bottom w:val="none" w:sz="0" w:space="0" w:color="auto"/>
            <w:right w:val="none" w:sz="0" w:space="0" w:color="auto"/>
          </w:divBdr>
        </w:div>
      </w:divsChild>
    </w:div>
    <w:div w:id="1511069184">
      <w:bodyDiv w:val="1"/>
      <w:marLeft w:val="0"/>
      <w:marRight w:val="0"/>
      <w:marTop w:val="0"/>
      <w:marBottom w:val="0"/>
      <w:divBdr>
        <w:top w:val="none" w:sz="0" w:space="0" w:color="auto"/>
        <w:left w:val="none" w:sz="0" w:space="0" w:color="auto"/>
        <w:bottom w:val="none" w:sz="0" w:space="0" w:color="auto"/>
        <w:right w:val="none" w:sz="0" w:space="0" w:color="auto"/>
      </w:divBdr>
    </w:div>
    <w:div w:id="1683820787">
      <w:bodyDiv w:val="1"/>
      <w:marLeft w:val="0"/>
      <w:marRight w:val="0"/>
      <w:marTop w:val="0"/>
      <w:marBottom w:val="0"/>
      <w:divBdr>
        <w:top w:val="none" w:sz="0" w:space="0" w:color="auto"/>
        <w:left w:val="none" w:sz="0" w:space="0" w:color="auto"/>
        <w:bottom w:val="none" w:sz="0" w:space="0" w:color="auto"/>
        <w:right w:val="none" w:sz="0" w:space="0" w:color="auto"/>
      </w:divBdr>
      <w:divsChild>
        <w:div w:id="995844597">
          <w:marLeft w:val="446"/>
          <w:marRight w:val="0"/>
          <w:marTop w:val="0"/>
          <w:marBottom w:val="0"/>
          <w:divBdr>
            <w:top w:val="none" w:sz="0" w:space="0" w:color="auto"/>
            <w:left w:val="none" w:sz="0" w:space="0" w:color="auto"/>
            <w:bottom w:val="none" w:sz="0" w:space="0" w:color="auto"/>
            <w:right w:val="none" w:sz="0" w:space="0" w:color="auto"/>
          </w:divBdr>
        </w:div>
        <w:div w:id="258106977">
          <w:marLeft w:val="446"/>
          <w:marRight w:val="0"/>
          <w:marTop w:val="0"/>
          <w:marBottom w:val="0"/>
          <w:divBdr>
            <w:top w:val="none" w:sz="0" w:space="0" w:color="auto"/>
            <w:left w:val="none" w:sz="0" w:space="0" w:color="auto"/>
            <w:bottom w:val="none" w:sz="0" w:space="0" w:color="auto"/>
            <w:right w:val="none" w:sz="0" w:space="0" w:color="auto"/>
          </w:divBdr>
        </w:div>
        <w:div w:id="1532918659">
          <w:marLeft w:val="446"/>
          <w:marRight w:val="0"/>
          <w:marTop w:val="0"/>
          <w:marBottom w:val="0"/>
          <w:divBdr>
            <w:top w:val="none" w:sz="0" w:space="0" w:color="auto"/>
            <w:left w:val="none" w:sz="0" w:space="0" w:color="auto"/>
            <w:bottom w:val="none" w:sz="0" w:space="0" w:color="auto"/>
            <w:right w:val="none" w:sz="0" w:space="0" w:color="auto"/>
          </w:divBdr>
        </w:div>
        <w:div w:id="325592513">
          <w:marLeft w:val="446"/>
          <w:marRight w:val="0"/>
          <w:marTop w:val="0"/>
          <w:marBottom w:val="0"/>
          <w:divBdr>
            <w:top w:val="none" w:sz="0" w:space="0" w:color="auto"/>
            <w:left w:val="none" w:sz="0" w:space="0" w:color="auto"/>
            <w:bottom w:val="none" w:sz="0" w:space="0" w:color="auto"/>
            <w:right w:val="none" w:sz="0" w:space="0" w:color="auto"/>
          </w:divBdr>
        </w:div>
      </w:divsChild>
    </w:div>
    <w:div w:id="1739745935">
      <w:bodyDiv w:val="1"/>
      <w:marLeft w:val="0"/>
      <w:marRight w:val="0"/>
      <w:marTop w:val="0"/>
      <w:marBottom w:val="0"/>
      <w:divBdr>
        <w:top w:val="none" w:sz="0" w:space="0" w:color="auto"/>
        <w:left w:val="none" w:sz="0" w:space="0" w:color="auto"/>
        <w:bottom w:val="none" w:sz="0" w:space="0" w:color="auto"/>
        <w:right w:val="none" w:sz="0" w:space="0" w:color="auto"/>
      </w:divBdr>
      <w:divsChild>
        <w:div w:id="1637762058">
          <w:marLeft w:val="0"/>
          <w:marRight w:val="0"/>
          <w:marTop w:val="0"/>
          <w:marBottom w:val="0"/>
          <w:divBdr>
            <w:top w:val="none" w:sz="0" w:space="0" w:color="auto"/>
            <w:left w:val="none" w:sz="0" w:space="0" w:color="auto"/>
            <w:bottom w:val="none" w:sz="0" w:space="0" w:color="auto"/>
            <w:right w:val="none" w:sz="0" w:space="0" w:color="auto"/>
          </w:divBdr>
        </w:div>
      </w:divsChild>
    </w:div>
    <w:div w:id="1886674706">
      <w:bodyDiv w:val="1"/>
      <w:marLeft w:val="0"/>
      <w:marRight w:val="0"/>
      <w:marTop w:val="0"/>
      <w:marBottom w:val="0"/>
      <w:divBdr>
        <w:top w:val="none" w:sz="0" w:space="0" w:color="auto"/>
        <w:left w:val="none" w:sz="0" w:space="0" w:color="auto"/>
        <w:bottom w:val="none" w:sz="0" w:space="0" w:color="auto"/>
        <w:right w:val="none" w:sz="0" w:space="0" w:color="auto"/>
      </w:divBdr>
      <w:divsChild>
        <w:div w:id="948243448">
          <w:marLeft w:val="446"/>
          <w:marRight w:val="0"/>
          <w:marTop w:val="0"/>
          <w:marBottom w:val="0"/>
          <w:divBdr>
            <w:top w:val="none" w:sz="0" w:space="0" w:color="auto"/>
            <w:left w:val="none" w:sz="0" w:space="0" w:color="auto"/>
            <w:bottom w:val="none" w:sz="0" w:space="0" w:color="auto"/>
            <w:right w:val="none" w:sz="0" w:space="0" w:color="auto"/>
          </w:divBdr>
        </w:div>
        <w:div w:id="1328746010">
          <w:marLeft w:val="446"/>
          <w:marRight w:val="0"/>
          <w:marTop w:val="0"/>
          <w:marBottom w:val="0"/>
          <w:divBdr>
            <w:top w:val="none" w:sz="0" w:space="0" w:color="auto"/>
            <w:left w:val="none" w:sz="0" w:space="0" w:color="auto"/>
            <w:bottom w:val="none" w:sz="0" w:space="0" w:color="auto"/>
            <w:right w:val="none" w:sz="0" w:space="0" w:color="auto"/>
          </w:divBdr>
        </w:div>
        <w:div w:id="2119333388">
          <w:marLeft w:val="446"/>
          <w:marRight w:val="0"/>
          <w:marTop w:val="0"/>
          <w:marBottom w:val="0"/>
          <w:divBdr>
            <w:top w:val="none" w:sz="0" w:space="0" w:color="auto"/>
            <w:left w:val="none" w:sz="0" w:space="0" w:color="auto"/>
            <w:bottom w:val="none" w:sz="0" w:space="0" w:color="auto"/>
            <w:right w:val="none" w:sz="0" w:space="0" w:color="auto"/>
          </w:divBdr>
        </w:div>
        <w:div w:id="526798720">
          <w:marLeft w:val="446"/>
          <w:marRight w:val="0"/>
          <w:marTop w:val="0"/>
          <w:marBottom w:val="0"/>
          <w:divBdr>
            <w:top w:val="none" w:sz="0" w:space="0" w:color="auto"/>
            <w:left w:val="none" w:sz="0" w:space="0" w:color="auto"/>
            <w:bottom w:val="none" w:sz="0" w:space="0" w:color="auto"/>
            <w:right w:val="none" w:sz="0" w:space="0" w:color="auto"/>
          </w:divBdr>
        </w:div>
      </w:divsChild>
    </w:div>
    <w:div w:id="1993290871">
      <w:bodyDiv w:val="1"/>
      <w:marLeft w:val="0"/>
      <w:marRight w:val="0"/>
      <w:marTop w:val="0"/>
      <w:marBottom w:val="0"/>
      <w:divBdr>
        <w:top w:val="none" w:sz="0" w:space="0" w:color="auto"/>
        <w:left w:val="none" w:sz="0" w:space="0" w:color="auto"/>
        <w:bottom w:val="none" w:sz="0" w:space="0" w:color="auto"/>
        <w:right w:val="none" w:sz="0" w:space="0" w:color="auto"/>
      </w:divBdr>
      <w:divsChild>
        <w:div w:id="1574587324">
          <w:marLeft w:val="446"/>
          <w:marRight w:val="0"/>
          <w:marTop w:val="0"/>
          <w:marBottom w:val="0"/>
          <w:divBdr>
            <w:top w:val="none" w:sz="0" w:space="0" w:color="auto"/>
            <w:left w:val="none" w:sz="0" w:space="0" w:color="auto"/>
            <w:bottom w:val="none" w:sz="0" w:space="0" w:color="auto"/>
            <w:right w:val="none" w:sz="0" w:space="0" w:color="auto"/>
          </w:divBdr>
        </w:div>
        <w:div w:id="502819533">
          <w:marLeft w:val="446"/>
          <w:marRight w:val="0"/>
          <w:marTop w:val="0"/>
          <w:marBottom w:val="0"/>
          <w:divBdr>
            <w:top w:val="none" w:sz="0" w:space="0" w:color="auto"/>
            <w:left w:val="none" w:sz="0" w:space="0" w:color="auto"/>
            <w:bottom w:val="none" w:sz="0" w:space="0" w:color="auto"/>
            <w:right w:val="none" w:sz="0" w:space="0" w:color="auto"/>
          </w:divBdr>
        </w:div>
        <w:div w:id="1309626645">
          <w:marLeft w:val="446"/>
          <w:marRight w:val="0"/>
          <w:marTop w:val="0"/>
          <w:marBottom w:val="0"/>
          <w:divBdr>
            <w:top w:val="none" w:sz="0" w:space="0" w:color="auto"/>
            <w:left w:val="none" w:sz="0" w:space="0" w:color="auto"/>
            <w:bottom w:val="none" w:sz="0" w:space="0" w:color="auto"/>
            <w:right w:val="none" w:sz="0" w:space="0" w:color="auto"/>
          </w:divBdr>
        </w:div>
        <w:div w:id="1131751833">
          <w:marLeft w:val="446"/>
          <w:marRight w:val="0"/>
          <w:marTop w:val="0"/>
          <w:marBottom w:val="0"/>
          <w:divBdr>
            <w:top w:val="none" w:sz="0" w:space="0" w:color="auto"/>
            <w:left w:val="none" w:sz="0" w:space="0" w:color="auto"/>
            <w:bottom w:val="none" w:sz="0" w:space="0" w:color="auto"/>
            <w:right w:val="none" w:sz="0" w:space="0" w:color="auto"/>
          </w:divBdr>
        </w:div>
      </w:divsChild>
    </w:div>
    <w:div w:id="210364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footer" Target="footer1.xml" Id="rId10" /><Relationship Type="http://schemas.microsoft.com/office/2007/relationships/stylesWithEffects" Target="stylesWithEffects.xml" Id="rId4" /><Relationship Type="http://schemas.openxmlformats.org/officeDocument/2006/relationships/header" Target="header1.xml" Id="rId9" /></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A9799-0960-4B1A-BD1E-8C707AB1C2F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Queensland Health</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File / Meeting Note - QH Template</dc:title>
  <dc:subject>click and enter action</dc:subject>
  <dc:creator>Jennifer Medley</dc:creator>
  <keywords>template, File Note, Meeting Note, corporate</keywords>
  <dc:description>Version August 2004</dc:description>
  <lastModifiedBy>Abbey Notley</lastModifiedBy>
  <revision>14</revision>
  <lastPrinted>2017-07-17T02:38:00.0000000Z</lastPrinted>
  <dcterms:created xsi:type="dcterms:W3CDTF">2017-07-16T23:48:00.0000000Z</dcterms:created>
  <dcterms:modified xsi:type="dcterms:W3CDTF">2017-07-17T03:38:37.3114454Z</dcterms:modified>
  <category>template</category>
</coreProperties>
</file>