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00" w:rsidRPr="007060DC" w:rsidRDefault="002B4300" w:rsidP="007060DC">
      <w:pPr>
        <w:pStyle w:val="PHNHeading1"/>
        <w:jc w:val="center"/>
        <w:rPr>
          <w:sz w:val="44"/>
          <w:szCs w:val="44"/>
          <w:lang w:val="en-AU"/>
        </w:rPr>
      </w:pPr>
      <w:r w:rsidRPr="007060DC">
        <w:rPr>
          <w:sz w:val="44"/>
          <w:szCs w:val="44"/>
          <w:lang w:val="en-AU"/>
        </w:rPr>
        <w:t>Coronavirus (COVID</w:t>
      </w:r>
      <w:r w:rsidR="009B1288">
        <w:rPr>
          <w:sz w:val="44"/>
          <w:szCs w:val="44"/>
          <w:lang w:val="en-AU"/>
        </w:rPr>
        <w:t>-</w:t>
      </w:r>
      <w:r w:rsidRPr="007060DC">
        <w:rPr>
          <w:sz w:val="44"/>
          <w:szCs w:val="44"/>
          <w:lang w:val="en-AU"/>
        </w:rPr>
        <w:t>19) Practice Plan</w:t>
      </w:r>
    </w:p>
    <w:p w:rsidR="00E04ED7" w:rsidRPr="002B4300" w:rsidRDefault="002B4300" w:rsidP="00E26D43">
      <w:pPr>
        <w:pStyle w:val="PHNHeading2"/>
        <w:numPr>
          <w:ilvl w:val="0"/>
          <w:numId w:val="29"/>
        </w:numPr>
        <w:rPr>
          <w:sz w:val="24"/>
        </w:rPr>
      </w:pPr>
      <w:r w:rsidRPr="002B4300">
        <w:rPr>
          <w:sz w:val="24"/>
        </w:rPr>
        <w:t>Appointment booking</w:t>
      </w:r>
    </w:p>
    <w:p w:rsidR="002B4300" w:rsidRDefault="002B4300" w:rsidP="00E26D43">
      <w:pPr>
        <w:pStyle w:val="PHNHeading3"/>
        <w:numPr>
          <w:ilvl w:val="0"/>
          <w:numId w:val="30"/>
        </w:numPr>
        <w:ind w:left="567" w:hanging="283"/>
        <w:rPr>
          <w:b w:val="0"/>
          <w:color w:val="auto"/>
          <w:sz w:val="20"/>
          <w:szCs w:val="20"/>
        </w:rPr>
      </w:pPr>
      <w:r w:rsidRPr="002B4300">
        <w:rPr>
          <w:color w:val="auto"/>
          <w:sz w:val="20"/>
          <w:szCs w:val="20"/>
        </w:rPr>
        <w:t>Internet booking</w:t>
      </w:r>
      <w:r w:rsidRPr="002B4300">
        <w:rPr>
          <w:b w:val="0"/>
          <w:color w:val="auto"/>
          <w:sz w:val="20"/>
          <w:szCs w:val="20"/>
        </w:rPr>
        <w:t xml:space="preserve"> – add notice:</w:t>
      </w:r>
    </w:p>
    <w:p w:rsidR="002B4300" w:rsidRPr="000A68B9" w:rsidRDefault="002B4300" w:rsidP="00E26D43">
      <w:pPr>
        <w:pStyle w:val="PHNHeading3"/>
        <w:ind w:left="720"/>
        <w:rPr>
          <w:i/>
          <w:color w:val="auto"/>
          <w:sz w:val="20"/>
          <w:szCs w:val="20"/>
        </w:rPr>
      </w:pPr>
      <w:r w:rsidRPr="000A68B9">
        <w:rPr>
          <w:i/>
          <w:color w:val="auto"/>
          <w:sz w:val="20"/>
          <w:szCs w:val="20"/>
        </w:rPr>
        <w:t xml:space="preserve">“If you have cold </w:t>
      </w:r>
      <w:r w:rsidR="00AC183C">
        <w:rPr>
          <w:i/>
          <w:color w:val="auto"/>
          <w:sz w:val="20"/>
          <w:szCs w:val="20"/>
        </w:rPr>
        <w:t>or</w:t>
      </w:r>
      <w:r w:rsidRPr="000A68B9">
        <w:rPr>
          <w:i/>
          <w:color w:val="auto"/>
          <w:sz w:val="20"/>
          <w:szCs w:val="20"/>
        </w:rPr>
        <w:t xml:space="preserve"> flu symptoms Do NOT come into the practice. Please call us instead [practice number].”</w:t>
      </w:r>
    </w:p>
    <w:p w:rsidR="002B4300" w:rsidRPr="002B4300" w:rsidRDefault="002B4300" w:rsidP="00E26D43">
      <w:pPr>
        <w:pStyle w:val="PHNHeading3"/>
        <w:numPr>
          <w:ilvl w:val="0"/>
          <w:numId w:val="30"/>
        </w:numPr>
        <w:rPr>
          <w:sz w:val="20"/>
          <w:szCs w:val="20"/>
          <w:lang w:val="en-AU"/>
        </w:rPr>
      </w:pPr>
      <w:r>
        <w:rPr>
          <w:color w:val="auto"/>
          <w:sz w:val="20"/>
          <w:szCs w:val="20"/>
        </w:rPr>
        <w:t>Telephone booking</w:t>
      </w:r>
      <w:r>
        <w:rPr>
          <w:b w:val="0"/>
          <w:color w:val="auto"/>
          <w:sz w:val="20"/>
          <w:szCs w:val="20"/>
        </w:rPr>
        <w:t xml:space="preserve"> – </w:t>
      </w:r>
      <w:r w:rsidRPr="002B4300">
        <w:rPr>
          <w:b w:val="0"/>
          <w:color w:val="auto"/>
          <w:sz w:val="20"/>
          <w:szCs w:val="20"/>
          <w:lang w:val="en-AU"/>
        </w:rPr>
        <w:t xml:space="preserve">reception staff to ask </w:t>
      </w:r>
      <w:r w:rsidRPr="002B4300">
        <w:rPr>
          <w:color w:val="auto"/>
          <w:sz w:val="20"/>
          <w:szCs w:val="20"/>
          <w:u w:val="single"/>
          <w:lang w:val="en-AU"/>
        </w:rPr>
        <w:t>every</w:t>
      </w:r>
      <w:r w:rsidRPr="002B4300">
        <w:rPr>
          <w:b w:val="0"/>
          <w:color w:val="auto"/>
          <w:sz w:val="20"/>
          <w:szCs w:val="20"/>
          <w:lang w:val="en-AU"/>
        </w:rPr>
        <w:t xml:space="preserve"> patient a simple question to identify </w:t>
      </w:r>
      <w:r w:rsidR="009B1288">
        <w:rPr>
          <w:b w:val="0"/>
          <w:color w:val="auto"/>
          <w:sz w:val="20"/>
          <w:szCs w:val="20"/>
          <w:lang w:val="en-AU"/>
        </w:rPr>
        <w:t>COVID-19</w:t>
      </w:r>
      <w:r w:rsidR="009B1288" w:rsidRPr="002B4300">
        <w:rPr>
          <w:b w:val="0"/>
          <w:color w:val="auto"/>
          <w:sz w:val="20"/>
          <w:szCs w:val="20"/>
          <w:lang w:val="en-AU"/>
        </w:rPr>
        <w:t xml:space="preserve"> </w:t>
      </w:r>
      <w:r w:rsidRPr="002B4300">
        <w:rPr>
          <w:b w:val="0"/>
          <w:color w:val="auto"/>
          <w:sz w:val="20"/>
          <w:szCs w:val="20"/>
          <w:lang w:val="en-AU"/>
        </w:rPr>
        <w:t>suspects:</w:t>
      </w:r>
    </w:p>
    <w:p w:rsidR="002B4300" w:rsidRPr="000A68B9" w:rsidRDefault="009B1288" w:rsidP="00E26D43">
      <w:pPr>
        <w:ind w:left="284" w:firstLine="436"/>
        <w:rPr>
          <w:rFonts w:cs="Arial"/>
          <w:b/>
        </w:rPr>
      </w:pPr>
      <w:r w:rsidRPr="000A68B9" w:rsidDel="009B1288">
        <w:rPr>
          <w:rFonts w:cs="Arial"/>
          <w:b/>
          <w:i/>
        </w:rPr>
        <w:t xml:space="preserve"> </w:t>
      </w:r>
      <w:r w:rsidR="002B4300" w:rsidRPr="000A68B9">
        <w:rPr>
          <w:rFonts w:cs="Arial"/>
          <w:b/>
        </w:rPr>
        <w:t>“</w:t>
      </w:r>
      <w:r w:rsidR="002B4300" w:rsidRPr="000A68B9">
        <w:rPr>
          <w:rFonts w:cs="Arial"/>
          <w:b/>
          <w:i/>
        </w:rPr>
        <w:t>Are you currently experiencing cold or flu symptoms?”</w:t>
      </w:r>
    </w:p>
    <w:p w:rsidR="002B4300" w:rsidRDefault="002B4300" w:rsidP="00E26D43">
      <w:pPr>
        <w:pStyle w:val="PHNHeading2"/>
        <w:numPr>
          <w:ilvl w:val="0"/>
          <w:numId w:val="29"/>
        </w:numPr>
        <w:rPr>
          <w:sz w:val="24"/>
        </w:rPr>
      </w:pPr>
      <w:r>
        <w:rPr>
          <w:sz w:val="24"/>
        </w:rPr>
        <w:t>Telephone triage</w:t>
      </w:r>
    </w:p>
    <w:p w:rsidR="000A68B9" w:rsidRPr="000A68B9" w:rsidRDefault="000A68B9" w:rsidP="00E26D43">
      <w:pPr>
        <w:pStyle w:val="ListParagraph"/>
        <w:numPr>
          <w:ilvl w:val="0"/>
          <w:numId w:val="31"/>
        </w:numPr>
        <w:spacing w:after="0" w:line="240" w:lineRule="auto"/>
        <w:ind w:left="567" w:hanging="283"/>
        <w:rPr>
          <w:rFonts w:ascii="Arial" w:hAnsi="Arial" w:cs="Arial"/>
          <w:sz w:val="20"/>
        </w:rPr>
      </w:pPr>
      <w:r w:rsidRPr="000A68B9">
        <w:rPr>
          <w:rFonts w:ascii="Arial" w:hAnsi="Arial" w:cs="Arial"/>
          <w:sz w:val="20"/>
        </w:rPr>
        <w:t>Further questioning should be carried out by a nurse (or doctor) to assess:</w:t>
      </w:r>
    </w:p>
    <w:p w:rsidR="000A68B9" w:rsidRPr="000A68B9" w:rsidRDefault="000A68B9" w:rsidP="00E26D4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</w:rPr>
      </w:pPr>
      <w:r w:rsidRPr="000A68B9">
        <w:rPr>
          <w:rFonts w:ascii="Arial" w:hAnsi="Arial" w:cs="Arial"/>
          <w:sz w:val="20"/>
        </w:rPr>
        <w:t xml:space="preserve">Likelihood of </w:t>
      </w:r>
      <w:r w:rsidR="009B1288">
        <w:rPr>
          <w:rFonts w:ascii="Arial" w:hAnsi="Arial" w:cs="Arial"/>
          <w:sz w:val="20"/>
        </w:rPr>
        <w:t>COVID-19</w:t>
      </w:r>
      <w:r w:rsidR="009B1288" w:rsidRPr="000A68B9">
        <w:rPr>
          <w:rFonts w:ascii="Arial" w:hAnsi="Arial" w:cs="Arial"/>
          <w:sz w:val="20"/>
        </w:rPr>
        <w:t xml:space="preserve"> </w:t>
      </w:r>
      <w:r w:rsidRPr="000A68B9">
        <w:rPr>
          <w:rFonts w:ascii="Arial" w:hAnsi="Arial" w:cs="Arial"/>
          <w:sz w:val="20"/>
        </w:rPr>
        <w:t>infection</w:t>
      </w:r>
      <w:r w:rsidR="009B1288">
        <w:rPr>
          <w:rFonts w:ascii="Arial" w:hAnsi="Arial" w:cs="Arial"/>
          <w:sz w:val="20"/>
        </w:rPr>
        <w:t xml:space="preserve"> – travel and contact history</w:t>
      </w:r>
    </w:p>
    <w:p w:rsidR="000A68B9" w:rsidRPr="009B1288" w:rsidRDefault="000A68B9" w:rsidP="002A45DB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0"/>
        </w:rPr>
      </w:pPr>
      <w:r w:rsidRPr="009B1288">
        <w:rPr>
          <w:rFonts w:ascii="Arial" w:hAnsi="Arial" w:cs="Arial"/>
          <w:sz w:val="20"/>
        </w:rPr>
        <w:t>Severity of infection</w:t>
      </w:r>
      <w:r w:rsidR="00813C3E" w:rsidRPr="009B1288">
        <w:rPr>
          <w:rFonts w:ascii="Arial" w:hAnsi="Arial" w:cs="Arial"/>
          <w:sz w:val="20"/>
        </w:rPr>
        <w:t xml:space="preserve"> – </w:t>
      </w:r>
      <w:r w:rsidR="009B1288" w:rsidRPr="009B1288">
        <w:rPr>
          <w:rFonts w:ascii="Arial" w:hAnsi="Arial" w:cs="Arial"/>
          <w:sz w:val="20"/>
        </w:rPr>
        <w:t xml:space="preserve">described symptoms and ease of breathing over the phone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4" w:type="dxa"/>
        </w:tblCellMar>
        <w:tblLook w:val="04A0" w:firstRow="1" w:lastRow="0" w:firstColumn="1" w:lastColumn="0" w:noHBand="0" w:noVBand="1"/>
      </w:tblPr>
      <w:tblGrid>
        <w:gridCol w:w="8646"/>
      </w:tblGrid>
      <w:tr w:rsidR="000A68B9" w:rsidRPr="00CC2E26" w:rsidTr="002D4085">
        <w:trPr>
          <w:trHeight w:val="340"/>
        </w:trPr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D69"/>
            <w:vAlign w:val="center"/>
          </w:tcPr>
          <w:p w:rsidR="000A68B9" w:rsidRPr="00CC2E26" w:rsidRDefault="000A68B9" w:rsidP="00E26D43">
            <w:pPr>
              <w:pStyle w:val="MB-Body"/>
              <w:spacing w:line="240" w:lineRule="auto"/>
              <w:rPr>
                <w:color w:val="FFFFFE"/>
                <w:sz w:val="22"/>
                <w:szCs w:val="22"/>
              </w:rPr>
            </w:pPr>
            <w:r w:rsidRPr="00CC2E26">
              <w:rPr>
                <w:color w:val="FFFFFE"/>
                <w:sz w:val="22"/>
                <w:szCs w:val="22"/>
                <w:lang w:val="en-AU"/>
              </w:rPr>
              <w:t>Suggested questions</w:t>
            </w:r>
            <w:r w:rsidR="00360A01">
              <w:rPr>
                <w:color w:val="FFFFFE"/>
                <w:sz w:val="22"/>
                <w:szCs w:val="22"/>
                <w:lang w:val="en-AU"/>
              </w:rPr>
              <w:t xml:space="preserve"> – speak to the patient if possible</w:t>
            </w:r>
          </w:p>
        </w:tc>
      </w:tr>
      <w:tr w:rsidR="000A68B9" w:rsidRPr="00CC2E26" w:rsidTr="00EF625F">
        <w:trPr>
          <w:trHeight w:val="1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8B9" w:rsidRDefault="000A68B9" w:rsidP="00F8272B">
            <w:pPr>
              <w:pStyle w:val="MB-TableBody"/>
              <w:numPr>
                <w:ilvl w:val="0"/>
                <w:numId w:val="32"/>
              </w:numPr>
              <w:spacing w:line="240" w:lineRule="auto"/>
              <w:ind w:left="284" w:right="255" w:hanging="284"/>
              <w:rPr>
                <w:b/>
                <w:i/>
                <w:sz w:val="20"/>
                <w:szCs w:val="20"/>
              </w:rPr>
            </w:pPr>
            <w:r w:rsidRPr="00CC2E26">
              <w:rPr>
                <w:b/>
                <w:i/>
                <w:sz w:val="20"/>
                <w:szCs w:val="20"/>
              </w:rPr>
              <w:t xml:space="preserve">“Describe your symptoms? Fever, cough, </w:t>
            </w:r>
            <w:r w:rsidR="00CD39B8">
              <w:rPr>
                <w:b/>
                <w:i/>
                <w:sz w:val="20"/>
                <w:szCs w:val="20"/>
              </w:rPr>
              <w:t xml:space="preserve">sore throat, </w:t>
            </w:r>
            <w:r w:rsidRPr="00CC2E26">
              <w:rPr>
                <w:b/>
                <w:i/>
                <w:sz w:val="20"/>
                <w:szCs w:val="20"/>
              </w:rPr>
              <w:t>shortness of breath</w:t>
            </w:r>
            <w:r w:rsidR="0076656F">
              <w:rPr>
                <w:b/>
                <w:i/>
                <w:sz w:val="20"/>
                <w:szCs w:val="20"/>
              </w:rPr>
              <w:t>,</w:t>
            </w:r>
            <w:r w:rsidR="00CD40C6">
              <w:rPr>
                <w:b/>
                <w:i/>
                <w:sz w:val="20"/>
                <w:szCs w:val="20"/>
              </w:rPr>
              <w:t xml:space="preserve"> loss of smell, loss of taste,</w:t>
            </w:r>
            <w:r w:rsidR="0076656F">
              <w:rPr>
                <w:b/>
                <w:i/>
                <w:sz w:val="20"/>
                <w:szCs w:val="20"/>
              </w:rPr>
              <w:t xml:space="preserve"> muscle aches, tiredness</w:t>
            </w:r>
            <w:r w:rsidR="00706A44">
              <w:rPr>
                <w:b/>
                <w:i/>
                <w:sz w:val="20"/>
                <w:szCs w:val="20"/>
              </w:rPr>
              <w:t>, headache, runny nose, diarrhoea, nausea</w:t>
            </w:r>
            <w:r w:rsidRPr="00CC2E26">
              <w:rPr>
                <w:b/>
                <w:i/>
                <w:sz w:val="20"/>
                <w:szCs w:val="20"/>
              </w:rPr>
              <w:t>?”</w:t>
            </w:r>
            <w:r w:rsidR="00360A01">
              <w:rPr>
                <w:b/>
                <w:i/>
                <w:sz w:val="20"/>
                <w:szCs w:val="20"/>
              </w:rPr>
              <w:t xml:space="preserve"> </w:t>
            </w:r>
          </w:p>
          <w:p w:rsidR="00CD40C6" w:rsidRDefault="00CD40C6" w:rsidP="00F8272B">
            <w:pPr>
              <w:pStyle w:val="MB-TableBody"/>
              <w:spacing w:line="240" w:lineRule="auto"/>
              <w:ind w:left="284" w:right="255"/>
              <w:rPr>
                <w:b/>
                <w:i/>
                <w:sz w:val="20"/>
                <w:szCs w:val="20"/>
              </w:rPr>
            </w:pPr>
          </w:p>
          <w:p w:rsidR="00706A44" w:rsidRDefault="00706A44" w:rsidP="00F8272B">
            <w:pPr>
              <w:pStyle w:val="MB-TableBody"/>
              <w:numPr>
                <w:ilvl w:val="0"/>
                <w:numId w:val="32"/>
              </w:numPr>
              <w:spacing w:line="240" w:lineRule="auto"/>
              <w:ind w:left="284" w:right="255" w:hanging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 the 14 days prior to illness onset:</w:t>
            </w:r>
          </w:p>
          <w:p w:rsidR="00706A44" w:rsidRPr="00EF625F" w:rsidRDefault="00706A44" w:rsidP="00F8272B">
            <w:pPr>
              <w:pStyle w:val="MB-TableBody"/>
              <w:numPr>
                <w:ilvl w:val="1"/>
                <w:numId w:val="32"/>
              </w:numPr>
              <w:spacing w:line="240" w:lineRule="auto"/>
              <w:ind w:right="255"/>
              <w:rPr>
                <w:b/>
                <w:i/>
                <w:sz w:val="20"/>
                <w:szCs w:val="20"/>
              </w:rPr>
            </w:pPr>
            <w:r w:rsidRPr="00CC2E26">
              <w:rPr>
                <w:b/>
                <w:i/>
                <w:sz w:val="20"/>
                <w:szCs w:val="20"/>
              </w:rPr>
              <w:t xml:space="preserve">“Have you been in close contact with a confirmed </w:t>
            </w:r>
            <w:r>
              <w:rPr>
                <w:b/>
                <w:i/>
                <w:sz w:val="20"/>
                <w:szCs w:val="20"/>
              </w:rPr>
              <w:t xml:space="preserve">or probable case of </w:t>
            </w:r>
            <w:r w:rsidR="009B1288">
              <w:rPr>
                <w:b/>
                <w:i/>
                <w:sz w:val="20"/>
                <w:szCs w:val="20"/>
              </w:rPr>
              <w:t>COVID-19</w:t>
            </w:r>
          </w:p>
        </w:tc>
      </w:tr>
      <w:tr w:rsidR="00EF625F" w:rsidRPr="00CC2E26" w:rsidTr="00EF625F">
        <w:trPr>
          <w:trHeight w:val="312"/>
        </w:trPr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25F" w:rsidRPr="00CC2E26" w:rsidRDefault="00EF625F" w:rsidP="00F8272B">
            <w:pPr>
              <w:pStyle w:val="MB-TableBody"/>
              <w:numPr>
                <w:ilvl w:val="1"/>
                <w:numId w:val="32"/>
              </w:numPr>
              <w:spacing w:line="240" w:lineRule="auto"/>
              <w:ind w:right="255"/>
              <w:rPr>
                <w:b/>
                <w:i/>
                <w:sz w:val="20"/>
                <w:szCs w:val="20"/>
              </w:rPr>
            </w:pPr>
            <w:r w:rsidRPr="00CC2E26">
              <w:rPr>
                <w:b/>
                <w:i/>
                <w:sz w:val="20"/>
                <w:szCs w:val="20"/>
              </w:rPr>
              <w:t xml:space="preserve">“Have you travelled </w:t>
            </w:r>
            <w:r w:rsidR="00706A44">
              <w:rPr>
                <w:b/>
                <w:i/>
                <w:sz w:val="20"/>
                <w:szCs w:val="20"/>
              </w:rPr>
              <w:t xml:space="preserve">interstate or </w:t>
            </w:r>
            <w:r w:rsidR="00CD39B8">
              <w:rPr>
                <w:b/>
                <w:i/>
                <w:sz w:val="20"/>
                <w:szCs w:val="20"/>
              </w:rPr>
              <w:t xml:space="preserve">overseas </w:t>
            </w:r>
            <w:r w:rsidRPr="00CC2E26">
              <w:rPr>
                <w:b/>
                <w:i/>
                <w:sz w:val="20"/>
                <w:szCs w:val="20"/>
              </w:rPr>
              <w:t>in the past 14 days?”</w:t>
            </w:r>
          </w:p>
        </w:tc>
      </w:tr>
      <w:tr w:rsidR="00EF625F" w:rsidRPr="00CC2E26" w:rsidTr="00EF625F">
        <w:trPr>
          <w:trHeight w:val="7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44" w:rsidRDefault="00EF625F" w:rsidP="00F8272B">
            <w:pPr>
              <w:pStyle w:val="MB-TableBody"/>
              <w:numPr>
                <w:ilvl w:val="1"/>
                <w:numId w:val="32"/>
              </w:numPr>
              <w:spacing w:line="240" w:lineRule="auto"/>
              <w:ind w:right="255"/>
              <w:rPr>
                <w:b/>
                <w:i/>
                <w:sz w:val="20"/>
                <w:szCs w:val="20"/>
              </w:rPr>
            </w:pPr>
            <w:r w:rsidRPr="00CC2E26">
              <w:rPr>
                <w:b/>
                <w:i/>
                <w:sz w:val="20"/>
                <w:szCs w:val="20"/>
              </w:rPr>
              <w:t>“</w:t>
            </w:r>
            <w:r w:rsidR="00706A44">
              <w:rPr>
                <w:b/>
                <w:i/>
                <w:sz w:val="20"/>
                <w:szCs w:val="20"/>
              </w:rPr>
              <w:t>Are you a healthcare, aged care or residential care worker with direct patient contact</w:t>
            </w:r>
          </w:p>
          <w:p w:rsidR="00706A44" w:rsidRDefault="00706A44" w:rsidP="00F8272B">
            <w:pPr>
              <w:pStyle w:val="MB-TableBody"/>
              <w:spacing w:line="240" w:lineRule="auto"/>
              <w:ind w:left="796" w:right="255"/>
              <w:rPr>
                <w:b/>
                <w:i/>
                <w:sz w:val="20"/>
                <w:szCs w:val="20"/>
              </w:rPr>
            </w:pPr>
          </w:p>
          <w:p w:rsidR="00EF625F" w:rsidRDefault="00EF625F" w:rsidP="00F8272B">
            <w:pPr>
              <w:pStyle w:val="MB-TableBody"/>
              <w:numPr>
                <w:ilvl w:val="1"/>
                <w:numId w:val="32"/>
              </w:numPr>
              <w:spacing w:line="240" w:lineRule="auto"/>
              <w:ind w:right="255"/>
              <w:rPr>
                <w:b/>
                <w:i/>
                <w:sz w:val="20"/>
                <w:szCs w:val="20"/>
              </w:rPr>
            </w:pPr>
            <w:r w:rsidRPr="00CC2E26">
              <w:rPr>
                <w:b/>
                <w:i/>
                <w:sz w:val="20"/>
                <w:szCs w:val="20"/>
              </w:rPr>
              <w:t xml:space="preserve">Have you </w:t>
            </w:r>
            <w:r w:rsidR="00706A44">
              <w:rPr>
                <w:b/>
                <w:i/>
                <w:sz w:val="20"/>
                <w:szCs w:val="20"/>
              </w:rPr>
              <w:t xml:space="preserve">lived in or travelled through a localised </w:t>
            </w:r>
            <w:r w:rsidR="009B1288">
              <w:rPr>
                <w:b/>
                <w:i/>
                <w:sz w:val="20"/>
                <w:szCs w:val="20"/>
              </w:rPr>
              <w:t xml:space="preserve">COVID-19 </w:t>
            </w:r>
            <w:r w:rsidR="00706A44">
              <w:rPr>
                <w:b/>
                <w:i/>
                <w:sz w:val="20"/>
                <w:szCs w:val="20"/>
              </w:rPr>
              <w:t>‘hotspot’</w:t>
            </w:r>
            <w:r w:rsidRPr="00CC2E26">
              <w:rPr>
                <w:b/>
                <w:i/>
                <w:sz w:val="20"/>
                <w:szCs w:val="20"/>
              </w:rPr>
              <w:t>?”</w:t>
            </w:r>
          </w:p>
          <w:p w:rsidR="001C3BD1" w:rsidRDefault="001C3BD1" w:rsidP="00F8272B">
            <w:pPr>
              <w:pStyle w:val="MB-TableBody"/>
              <w:spacing w:line="240" w:lineRule="auto"/>
              <w:ind w:right="255"/>
              <w:rPr>
                <w:b/>
                <w:i/>
                <w:sz w:val="20"/>
                <w:szCs w:val="20"/>
              </w:rPr>
            </w:pPr>
          </w:p>
          <w:p w:rsidR="009B1288" w:rsidRDefault="001C3BD1" w:rsidP="00F8272B">
            <w:pPr>
              <w:pStyle w:val="MB-TableBody"/>
              <w:spacing w:line="240" w:lineRule="auto"/>
              <w:ind w:left="360" w:right="25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[</w:t>
            </w:r>
            <w:r w:rsidR="009B1288">
              <w:rPr>
                <w:b/>
                <w:i/>
                <w:sz w:val="20"/>
                <w:szCs w:val="20"/>
              </w:rPr>
              <w:t xml:space="preserve">Testing </w:t>
            </w:r>
            <w:r>
              <w:rPr>
                <w:b/>
                <w:i/>
                <w:sz w:val="20"/>
                <w:szCs w:val="20"/>
              </w:rPr>
              <w:t xml:space="preserve">criteria for COVID-19 suspects </w:t>
            </w:r>
            <w:r w:rsidR="009B1288">
              <w:rPr>
                <w:b/>
                <w:i/>
                <w:sz w:val="20"/>
                <w:szCs w:val="20"/>
              </w:rPr>
              <w:t xml:space="preserve">and ‘hotspot’ locations </w:t>
            </w:r>
            <w:r>
              <w:rPr>
                <w:b/>
                <w:i/>
                <w:sz w:val="20"/>
                <w:szCs w:val="20"/>
              </w:rPr>
              <w:t>should be checked daily on</w:t>
            </w:r>
            <w:r w:rsidR="009B1288">
              <w:rPr>
                <w:b/>
                <w:i/>
                <w:sz w:val="20"/>
                <w:szCs w:val="20"/>
              </w:rPr>
              <w:t xml:space="preserve"> the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9B1288">
              <w:rPr>
                <w:b/>
                <w:i/>
                <w:sz w:val="20"/>
                <w:szCs w:val="20"/>
              </w:rPr>
              <w:t xml:space="preserve">Queensland Health website </w:t>
            </w:r>
          </w:p>
          <w:p w:rsidR="009B1288" w:rsidRDefault="009B1288" w:rsidP="00F8272B">
            <w:pPr>
              <w:pStyle w:val="MB-TableBody"/>
              <w:spacing w:line="240" w:lineRule="auto"/>
              <w:ind w:left="360" w:right="255"/>
              <w:rPr>
                <w:b/>
                <w:i/>
                <w:sz w:val="20"/>
                <w:szCs w:val="20"/>
              </w:rPr>
            </w:pPr>
            <w:r w:rsidRPr="009B1288">
              <w:rPr>
                <w:b/>
                <w:i/>
                <w:sz w:val="20"/>
                <w:szCs w:val="20"/>
              </w:rPr>
              <w:t>https://www.qld.gov.au/health/conditions/health-alerts/coronavirus-covid-19</w:t>
            </w:r>
          </w:p>
          <w:p w:rsidR="001C3BD1" w:rsidRPr="00CC2E26" w:rsidRDefault="001C3BD1" w:rsidP="00F8272B">
            <w:pPr>
              <w:pStyle w:val="MB-TableBody"/>
              <w:spacing w:line="240" w:lineRule="auto"/>
              <w:ind w:left="360" w:right="25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]</w:t>
            </w:r>
          </w:p>
        </w:tc>
      </w:tr>
    </w:tbl>
    <w:p w:rsidR="000A68B9" w:rsidRDefault="000A68B9" w:rsidP="00E26D43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p w:rsidR="000A68B9" w:rsidRPr="000A68B9" w:rsidRDefault="000A68B9" w:rsidP="00E26D43">
      <w:pPr>
        <w:pStyle w:val="ListParagraph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 xml:space="preserve">If telephone triage indicates low risk of </w:t>
      </w:r>
      <w:r w:rsidR="009B1288">
        <w:rPr>
          <w:rFonts w:ascii="Arial" w:hAnsi="Arial" w:cs="Arial"/>
          <w:sz w:val="20"/>
          <w:szCs w:val="20"/>
        </w:rPr>
        <w:t>COVID-19</w:t>
      </w:r>
      <w:r w:rsidR="009B1288" w:rsidRPr="000A68B9">
        <w:rPr>
          <w:rFonts w:ascii="Arial" w:hAnsi="Arial" w:cs="Arial"/>
          <w:sz w:val="20"/>
          <w:szCs w:val="20"/>
        </w:rPr>
        <w:t xml:space="preserve"> </w:t>
      </w:r>
      <w:r w:rsidRPr="000A68B9">
        <w:rPr>
          <w:rFonts w:ascii="Arial" w:hAnsi="Arial" w:cs="Arial"/>
          <w:sz w:val="20"/>
          <w:szCs w:val="20"/>
        </w:rPr>
        <w:t>infection, book a normal appointment.</w:t>
      </w:r>
      <w:r w:rsidR="009B1288">
        <w:rPr>
          <w:rFonts w:ascii="Arial" w:hAnsi="Arial" w:cs="Arial"/>
          <w:sz w:val="20"/>
          <w:szCs w:val="20"/>
        </w:rPr>
        <w:t xml:space="preserve"> If the matter </w:t>
      </w:r>
      <w:proofErr w:type="gramStart"/>
      <w:r w:rsidR="009B1288">
        <w:rPr>
          <w:rFonts w:ascii="Arial" w:hAnsi="Arial" w:cs="Arial"/>
          <w:sz w:val="20"/>
          <w:szCs w:val="20"/>
        </w:rPr>
        <w:t>cannot be dealt with</w:t>
      </w:r>
      <w:proofErr w:type="gramEnd"/>
      <w:r w:rsidR="009B1288">
        <w:rPr>
          <w:rFonts w:ascii="Arial" w:hAnsi="Arial" w:cs="Arial"/>
          <w:sz w:val="20"/>
          <w:szCs w:val="20"/>
        </w:rPr>
        <w:t xml:space="preserve"> via telehealth appointment, the patient can attend the practice. When they arrive, they are to use hand sanitiser and maintain 1.5m social distancing at all times.</w:t>
      </w:r>
    </w:p>
    <w:p w:rsidR="000A68B9" w:rsidRPr="000A68B9" w:rsidRDefault="000A68B9" w:rsidP="00E26D43">
      <w:pPr>
        <w:pStyle w:val="ListParagraph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 xml:space="preserve">If telephone triage indicates </w:t>
      </w:r>
      <w:r w:rsidR="009B1288">
        <w:rPr>
          <w:rFonts w:ascii="Arial" w:hAnsi="Arial" w:cs="Arial"/>
          <w:sz w:val="20"/>
          <w:szCs w:val="20"/>
        </w:rPr>
        <w:t>possible</w:t>
      </w:r>
      <w:r w:rsidR="009B1288" w:rsidRPr="000A68B9">
        <w:rPr>
          <w:rFonts w:ascii="Arial" w:hAnsi="Arial" w:cs="Arial"/>
          <w:sz w:val="20"/>
          <w:szCs w:val="20"/>
        </w:rPr>
        <w:t xml:space="preserve"> </w:t>
      </w:r>
      <w:r w:rsidR="009B1288">
        <w:rPr>
          <w:rFonts w:ascii="Arial" w:hAnsi="Arial" w:cs="Arial"/>
          <w:sz w:val="20"/>
          <w:szCs w:val="20"/>
        </w:rPr>
        <w:t>COVID-19</w:t>
      </w:r>
      <w:r w:rsidR="009B1288" w:rsidRPr="000A68B9">
        <w:rPr>
          <w:rFonts w:ascii="Arial" w:hAnsi="Arial" w:cs="Arial"/>
          <w:sz w:val="20"/>
          <w:szCs w:val="20"/>
        </w:rPr>
        <w:t xml:space="preserve"> </w:t>
      </w:r>
      <w:r w:rsidRPr="000A68B9">
        <w:rPr>
          <w:rFonts w:ascii="Arial" w:hAnsi="Arial" w:cs="Arial"/>
          <w:sz w:val="20"/>
          <w:szCs w:val="20"/>
        </w:rPr>
        <w:t>infection:</w:t>
      </w:r>
    </w:p>
    <w:p w:rsidR="000A68B9" w:rsidRPr="000A68B9" w:rsidRDefault="000A68B9" w:rsidP="007060D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>The triaging nurse is to speak to the patient’s usual GP, or other available GP.</w:t>
      </w:r>
    </w:p>
    <w:p w:rsidR="000A68B9" w:rsidRPr="000A68B9" w:rsidRDefault="000A68B9" w:rsidP="007060D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 xml:space="preserve">The GP will decide if the patient should: </w:t>
      </w:r>
    </w:p>
    <w:p w:rsidR="000A68B9" w:rsidRPr="000A68B9" w:rsidRDefault="000A68B9" w:rsidP="007060DC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 xml:space="preserve">Stay at home, </w:t>
      </w:r>
    </w:p>
    <w:p w:rsidR="000A68B9" w:rsidRPr="000A68B9" w:rsidRDefault="000A68B9" w:rsidP="007060DC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>attend the practice,</w:t>
      </w:r>
    </w:p>
    <w:p w:rsidR="000A68B9" w:rsidRPr="000A68B9" w:rsidRDefault="000A68B9" w:rsidP="007060DC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 xml:space="preserve">attend a local pathology laboratory for viral swab, </w:t>
      </w:r>
    </w:p>
    <w:p w:rsidR="000A68B9" w:rsidRDefault="000A68B9" w:rsidP="007060DC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>attend a local emergency department</w:t>
      </w:r>
      <w:r w:rsidR="00AC183C">
        <w:rPr>
          <w:rFonts w:ascii="Arial" w:hAnsi="Arial" w:cs="Arial"/>
          <w:sz w:val="20"/>
          <w:szCs w:val="20"/>
        </w:rPr>
        <w:t>, or</w:t>
      </w:r>
    </w:p>
    <w:p w:rsidR="00AC4A10" w:rsidRPr="000A68B9" w:rsidRDefault="00AC4A10" w:rsidP="007060DC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a local fever clinic</w:t>
      </w:r>
      <w:r w:rsidR="00DA0090">
        <w:rPr>
          <w:rFonts w:ascii="Arial" w:hAnsi="Arial" w:cs="Arial"/>
          <w:sz w:val="20"/>
          <w:szCs w:val="20"/>
        </w:rPr>
        <w:t xml:space="preserve"> or dedicated GP</w:t>
      </w:r>
      <w:r w:rsidR="009B1288">
        <w:rPr>
          <w:rFonts w:ascii="Arial" w:hAnsi="Arial" w:cs="Arial"/>
          <w:sz w:val="20"/>
          <w:szCs w:val="20"/>
        </w:rPr>
        <w:t xml:space="preserve"> </w:t>
      </w:r>
      <w:r w:rsidR="00DA0090">
        <w:rPr>
          <w:rFonts w:ascii="Arial" w:hAnsi="Arial" w:cs="Arial"/>
          <w:sz w:val="20"/>
          <w:szCs w:val="20"/>
        </w:rPr>
        <w:t>R</w:t>
      </w:r>
      <w:r w:rsidR="009B1288">
        <w:rPr>
          <w:rFonts w:ascii="Arial" w:hAnsi="Arial" w:cs="Arial"/>
          <w:sz w:val="20"/>
          <w:szCs w:val="20"/>
        </w:rPr>
        <w:t xml:space="preserve">espiratory </w:t>
      </w:r>
      <w:r w:rsidR="00DA0090">
        <w:rPr>
          <w:rFonts w:ascii="Arial" w:hAnsi="Arial" w:cs="Arial"/>
          <w:sz w:val="20"/>
          <w:szCs w:val="20"/>
        </w:rPr>
        <w:t>C</w:t>
      </w:r>
      <w:r w:rsidR="009B1288">
        <w:rPr>
          <w:rFonts w:ascii="Arial" w:hAnsi="Arial" w:cs="Arial"/>
          <w:sz w:val="20"/>
          <w:szCs w:val="20"/>
        </w:rPr>
        <w:t>linic</w:t>
      </w:r>
    </w:p>
    <w:p w:rsidR="000A68B9" w:rsidRPr="000A68B9" w:rsidRDefault="000A68B9" w:rsidP="007060D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>The GP may need to perform a telephone consultation to inform their decision.</w:t>
      </w:r>
    </w:p>
    <w:p w:rsidR="000A68B9" w:rsidRPr="000A68B9" w:rsidRDefault="000A68B9" w:rsidP="007060D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>The GP may need to complete a pathology request form and fax to a laboratory.</w:t>
      </w:r>
    </w:p>
    <w:p w:rsidR="000A68B9" w:rsidRPr="000A68B9" w:rsidRDefault="000A68B9" w:rsidP="007060D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 xml:space="preserve">The decision </w:t>
      </w:r>
      <w:proofErr w:type="gramStart"/>
      <w:r w:rsidRPr="000A68B9">
        <w:rPr>
          <w:rFonts w:ascii="Arial" w:hAnsi="Arial" w:cs="Arial"/>
          <w:sz w:val="20"/>
          <w:szCs w:val="20"/>
        </w:rPr>
        <w:t>is communicated</w:t>
      </w:r>
      <w:proofErr w:type="gramEnd"/>
      <w:r w:rsidRPr="000A68B9">
        <w:rPr>
          <w:rFonts w:ascii="Arial" w:hAnsi="Arial" w:cs="Arial"/>
          <w:sz w:val="20"/>
          <w:szCs w:val="20"/>
        </w:rPr>
        <w:t xml:space="preserve"> to the patient via the triaging nurse, the GP, or reception staff. </w:t>
      </w:r>
    </w:p>
    <w:p w:rsidR="00EF625F" w:rsidRDefault="00EF625F" w:rsidP="00E26D43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A68B9" w:rsidRPr="000A68B9" w:rsidRDefault="000A68B9" w:rsidP="00E26D43">
      <w:pPr>
        <w:pStyle w:val="ListParagraph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A68B9">
        <w:rPr>
          <w:rFonts w:ascii="Arial" w:hAnsi="Arial" w:cs="Arial"/>
          <w:sz w:val="20"/>
          <w:szCs w:val="20"/>
        </w:rPr>
        <w:t>If the patient is to attend the practice, they are clearly instructed:</w:t>
      </w:r>
    </w:p>
    <w:p w:rsidR="000A68B9" w:rsidRPr="00EF625F" w:rsidRDefault="000A68B9" w:rsidP="00E26D43">
      <w:pPr>
        <w:ind w:left="567"/>
        <w:rPr>
          <w:rFonts w:cs="Arial"/>
          <w:b/>
          <w:i/>
          <w:szCs w:val="20"/>
        </w:rPr>
      </w:pPr>
      <w:r w:rsidRPr="00EF625F">
        <w:rPr>
          <w:rFonts w:cs="Arial"/>
          <w:b/>
          <w:i/>
          <w:szCs w:val="20"/>
        </w:rPr>
        <w:t>“Do NOT enter the practice until you are advised to do so. When you arrive please remain in your car (</w:t>
      </w:r>
      <w:r w:rsidR="00AC4A10">
        <w:rPr>
          <w:rFonts w:cs="Arial"/>
          <w:b/>
          <w:i/>
          <w:szCs w:val="20"/>
        </w:rPr>
        <w:t>or other isolated external are</w:t>
      </w:r>
      <w:r w:rsidR="00492937">
        <w:rPr>
          <w:rFonts w:cs="Arial"/>
          <w:b/>
          <w:i/>
          <w:szCs w:val="20"/>
        </w:rPr>
        <w:t>a</w:t>
      </w:r>
      <w:r w:rsidRPr="00EF625F">
        <w:rPr>
          <w:rFonts w:cs="Arial"/>
          <w:b/>
          <w:i/>
          <w:szCs w:val="20"/>
        </w:rPr>
        <w:t>) and phone the practice [practice number].”</w:t>
      </w:r>
    </w:p>
    <w:p w:rsidR="000A68B9" w:rsidRDefault="000A68B9" w:rsidP="00E26D43">
      <w:pPr>
        <w:pStyle w:val="PHNHeading2"/>
        <w:numPr>
          <w:ilvl w:val="0"/>
          <w:numId w:val="29"/>
        </w:numPr>
        <w:rPr>
          <w:sz w:val="24"/>
        </w:rPr>
      </w:pPr>
      <w:r>
        <w:rPr>
          <w:sz w:val="24"/>
        </w:rPr>
        <w:t>Assessment in the practice</w:t>
      </w:r>
    </w:p>
    <w:p w:rsidR="000A68B9" w:rsidRPr="00613D3E" w:rsidRDefault="000A68B9" w:rsidP="00E26D43">
      <w:pPr>
        <w:pStyle w:val="ListParagraph"/>
        <w:numPr>
          <w:ilvl w:val="0"/>
          <w:numId w:val="36"/>
        </w:numPr>
        <w:spacing w:line="240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613D3E">
        <w:rPr>
          <w:rFonts w:ascii="Arial" w:hAnsi="Arial" w:cs="Arial"/>
          <w:sz w:val="20"/>
          <w:szCs w:val="20"/>
        </w:rPr>
        <w:t xml:space="preserve">After the patient has telephoned the practice confirming their arrival, the GP will decide the most appropriate place to isolate and assess the patient. This decision </w:t>
      </w:r>
      <w:proofErr w:type="gramStart"/>
      <w:r w:rsidRPr="00613D3E">
        <w:rPr>
          <w:rFonts w:ascii="Arial" w:hAnsi="Arial" w:cs="Arial"/>
          <w:sz w:val="20"/>
          <w:szCs w:val="20"/>
        </w:rPr>
        <w:t>will be based</w:t>
      </w:r>
      <w:proofErr w:type="gramEnd"/>
      <w:r w:rsidRPr="00613D3E">
        <w:rPr>
          <w:rFonts w:ascii="Arial" w:hAnsi="Arial" w:cs="Arial"/>
          <w:sz w:val="20"/>
          <w:szCs w:val="20"/>
        </w:rPr>
        <w:t xml:space="preserve"> on the patient’s symptoms and availability of consultation rooms. This could be in:</w:t>
      </w:r>
    </w:p>
    <w:p w:rsidR="000A68B9" w:rsidRPr="00613D3E" w:rsidRDefault="00360A01" w:rsidP="00E26D43">
      <w:pPr>
        <w:pStyle w:val="ListParagraph"/>
        <w:numPr>
          <w:ilvl w:val="1"/>
          <w:numId w:val="36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A68B9" w:rsidRPr="00613D3E">
        <w:rPr>
          <w:rFonts w:ascii="Arial" w:hAnsi="Arial" w:cs="Arial"/>
          <w:sz w:val="20"/>
          <w:szCs w:val="20"/>
        </w:rPr>
        <w:t xml:space="preserve"> consultation room</w:t>
      </w:r>
    </w:p>
    <w:p w:rsidR="000A68B9" w:rsidRPr="00613D3E" w:rsidRDefault="000A68B9" w:rsidP="00E26D43">
      <w:pPr>
        <w:pStyle w:val="ListParagraph"/>
        <w:numPr>
          <w:ilvl w:val="1"/>
          <w:numId w:val="36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613D3E">
        <w:rPr>
          <w:rFonts w:ascii="Arial" w:hAnsi="Arial" w:cs="Arial"/>
          <w:sz w:val="20"/>
          <w:szCs w:val="20"/>
        </w:rPr>
        <w:t>a spare room in the practice</w:t>
      </w:r>
    </w:p>
    <w:p w:rsidR="000A68B9" w:rsidRPr="00613D3E" w:rsidRDefault="000A68B9" w:rsidP="00E26D43">
      <w:pPr>
        <w:pStyle w:val="ListParagraph"/>
        <w:numPr>
          <w:ilvl w:val="1"/>
          <w:numId w:val="36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613D3E">
        <w:rPr>
          <w:rFonts w:ascii="Arial" w:hAnsi="Arial" w:cs="Arial"/>
          <w:sz w:val="20"/>
          <w:szCs w:val="20"/>
        </w:rPr>
        <w:t>the patient’s car</w:t>
      </w:r>
    </w:p>
    <w:p w:rsidR="000A68B9" w:rsidRPr="00613D3E" w:rsidRDefault="00360A01" w:rsidP="00E26D43">
      <w:pPr>
        <w:pStyle w:val="ListParagraph"/>
        <w:numPr>
          <w:ilvl w:val="1"/>
          <w:numId w:val="36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A68B9" w:rsidRPr="00613D3E">
        <w:rPr>
          <w:rFonts w:ascii="Arial" w:hAnsi="Arial" w:cs="Arial"/>
          <w:sz w:val="20"/>
          <w:szCs w:val="20"/>
        </w:rPr>
        <w:t>n isolated outdoor area</w:t>
      </w:r>
      <w:r w:rsidR="00813C3E">
        <w:rPr>
          <w:rFonts w:ascii="Arial" w:hAnsi="Arial" w:cs="Arial"/>
          <w:sz w:val="20"/>
          <w:szCs w:val="20"/>
        </w:rPr>
        <w:t xml:space="preserve"> or area away from other people</w:t>
      </w:r>
    </w:p>
    <w:p w:rsidR="000A68B9" w:rsidRPr="00613D3E" w:rsidRDefault="000A68B9" w:rsidP="00E26D43">
      <w:pPr>
        <w:pStyle w:val="ListParagraph"/>
        <w:numPr>
          <w:ilvl w:val="0"/>
          <w:numId w:val="36"/>
        </w:numPr>
        <w:spacing w:line="240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613D3E">
        <w:rPr>
          <w:rFonts w:ascii="Arial" w:hAnsi="Arial" w:cs="Arial"/>
          <w:sz w:val="20"/>
          <w:szCs w:val="20"/>
        </w:rPr>
        <w:t xml:space="preserve">Any practice staff who will be within </w:t>
      </w:r>
      <w:r w:rsidR="00CD40C6" w:rsidRPr="00360A01">
        <w:rPr>
          <w:rFonts w:ascii="Arial" w:hAnsi="Arial" w:cs="Arial"/>
          <w:color w:val="FF0000"/>
          <w:sz w:val="20"/>
          <w:szCs w:val="20"/>
        </w:rPr>
        <w:t>1.5</w:t>
      </w:r>
      <w:r w:rsidRPr="00360A01">
        <w:rPr>
          <w:rFonts w:ascii="Arial" w:hAnsi="Arial" w:cs="Arial"/>
          <w:color w:val="FF0000"/>
          <w:sz w:val="20"/>
          <w:szCs w:val="20"/>
        </w:rPr>
        <w:t xml:space="preserve"> metres </w:t>
      </w:r>
      <w:r w:rsidRPr="00613D3E">
        <w:rPr>
          <w:rFonts w:ascii="Arial" w:hAnsi="Arial" w:cs="Arial"/>
          <w:sz w:val="20"/>
          <w:szCs w:val="20"/>
        </w:rPr>
        <w:t xml:space="preserve">of the patient should don personal protective equipment (PPE) for </w:t>
      </w:r>
      <w:r w:rsidRPr="00613D3E">
        <w:rPr>
          <w:rFonts w:ascii="Arial" w:hAnsi="Arial" w:cs="Arial"/>
          <w:b/>
          <w:sz w:val="20"/>
          <w:szCs w:val="20"/>
        </w:rPr>
        <w:t>droplet</w:t>
      </w:r>
      <w:r w:rsidRPr="00613D3E">
        <w:rPr>
          <w:rFonts w:ascii="Arial" w:hAnsi="Arial" w:cs="Arial"/>
          <w:sz w:val="20"/>
          <w:szCs w:val="20"/>
        </w:rPr>
        <w:t xml:space="preserve"> </w:t>
      </w:r>
      <w:r w:rsidRPr="00613D3E">
        <w:rPr>
          <w:rFonts w:ascii="Arial" w:hAnsi="Arial" w:cs="Arial"/>
          <w:b/>
          <w:sz w:val="20"/>
          <w:szCs w:val="20"/>
        </w:rPr>
        <w:t>and</w:t>
      </w:r>
      <w:r w:rsidRPr="00613D3E">
        <w:rPr>
          <w:rFonts w:ascii="Arial" w:hAnsi="Arial" w:cs="Arial"/>
          <w:sz w:val="20"/>
          <w:szCs w:val="20"/>
        </w:rPr>
        <w:t xml:space="preserve"> </w:t>
      </w:r>
      <w:r w:rsidRPr="00613D3E">
        <w:rPr>
          <w:rFonts w:ascii="Arial" w:hAnsi="Arial" w:cs="Arial"/>
          <w:b/>
          <w:sz w:val="20"/>
          <w:szCs w:val="20"/>
        </w:rPr>
        <w:t>contact</w:t>
      </w:r>
      <w:r w:rsidRPr="00613D3E">
        <w:rPr>
          <w:rFonts w:ascii="Arial" w:hAnsi="Arial" w:cs="Arial"/>
          <w:sz w:val="20"/>
          <w:szCs w:val="20"/>
        </w:rPr>
        <w:t xml:space="preserve"> </w:t>
      </w:r>
      <w:r w:rsidRPr="00613D3E">
        <w:rPr>
          <w:rFonts w:ascii="Arial" w:hAnsi="Arial" w:cs="Arial"/>
          <w:b/>
          <w:sz w:val="20"/>
          <w:szCs w:val="20"/>
        </w:rPr>
        <w:t>precautions</w:t>
      </w:r>
      <w:r w:rsidRPr="00613D3E">
        <w:rPr>
          <w:rFonts w:ascii="Arial" w:hAnsi="Arial" w:cs="Arial"/>
          <w:sz w:val="20"/>
          <w:szCs w:val="20"/>
        </w:rPr>
        <w:t>:</w:t>
      </w:r>
    </w:p>
    <w:p w:rsidR="000A68B9" w:rsidRPr="00456D19" w:rsidRDefault="000A68B9" w:rsidP="00E26D43">
      <w:pPr>
        <w:pStyle w:val="ListParagraph"/>
        <w:numPr>
          <w:ilvl w:val="1"/>
          <w:numId w:val="36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456D19">
        <w:rPr>
          <w:rFonts w:ascii="Arial" w:hAnsi="Arial" w:cs="Arial"/>
          <w:sz w:val="20"/>
          <w:szCs w:val="20"/>
        </w:rPr>
        <w:t>Gown</w:t>
      </w:r>
      <w:r w:rsidR="00456D19" w:rsidRPr="00456D19">
        <w:rPr>
          <w:rFonts w:ascii="Arial" w:hAnsi="Arial" w:cs="Arial"/>
          <w:sz w:val="20"/>
          <w:szCs w:val="20"/>
        </w:rPr>
        <w:t xml:space="preserve">, Gloves, </w:t>
      </w:r>
      <w:r w:rsidRPr="00456D19">
        <w:rPr>
          <w:rFonts w:ascii="Arial" w:hAnsi="Arial" w:cs="Arial"/>
          <w:sz w:val="20"/>
          <w:szCs w:val="20"/>
        </w:rPr>
        <w:t>Surgical mask</w:t>
      </w:r>
      <w:r w:rsidR="00456D19" w:rsidRPr="00456D19">
        <w:rPr>
          <w:rFonts w:ascii="Arial" w:hAnsi="Arial" w:cs="Arial"/>
          <w:sz w:val="20"/>
          <w:szCs w:val="20"/>
        </w:rPr>
        <w:t xml:space="preserve"> and </w:t>
      </w:r>
      <w:r w:rsidRPr="00456D19">
        <w:rPr>
          <w:rFonts w:ascii="Arial" w:hAnsi="Arial" w:cs="Arial"/>
          <w:sz w:val="20"/>
          <w:szCs w:val="20"/>
        </w:rPr>
        <w:t>Eye protection</w:t>
      </w:r>
    </w:p>
    <w:p w:rsidR="000A68B9" w:rsidRPr="00613D3E" w:rsidRDefault="00AC183C" w:rsidP="00E26D43">
      <w:pPr>
        <w:pStyle w:val="ListParagraph"/>
        <w:numPr>
          <w:ilvl w:val="0"/>
          <w:numId w:val="36"/>
        </w:numPr>
        <w:spacing w:line="240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</w:t>
      </w:r>
      <w:r w:rsidR="000A68B9" w:rsidRPr="00613D3E">
        <w:rPr>
          <w:rFonts w:ascii="Arial" w:hAnsi="Arial" w:cs="Arial"/>
          <w:sz w:val="20"/>
          <w:szCs w:val="20"/>
        </w:rPr>
        <w:t xml:space="preserve"> staff are to meet the patient at practice entrance and, while the patient is still outside, hand the patient a surgical mask. Ensure they put it on correctly. </w:t>
      </w:r>
      <w:r w:rsidR="00DD3E1F">
        <w:rPr>
          <w:rFonts w:ascii="Arial" w:hAnsi="Arial" w:cs="Arial"/>
          <w:sz w:val="20"/>
          <w:szCs w:val="20"/>
        </w:rPr>
        <w:t xml:space="preserve">Remind them of cough etiquette and respiratory hygiene. </w:t>
      </w:r>
    </w:p>
    <w:p w:rsidR="000A68B9" w:rsidRPr="00613D3E" w:rsidRDefault="000A68B9" w:rsidP="00E26D43">
      <w:pPr>
        <w:pStyle w:val="ListParagraph"/>
        <w:numPr>
          <w:ilvl w:val="0"/>
          <w:numId w:val="36"/>
        </w:numPr>
        <w:spacing w:line="240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613D3E">
        <w:rPr>
          <w:rFonts w:ascii="Arial" w:hAnsi="Arial" w:cs="Arial"/>
          <w:sz w:val="20"/>
          <w:szCs w:val="20"/>
        </w:rPr>
        <w:t>Ask the patient to rub their hands with antiseptic gel (available outside the practice entrance).</w:t>
      </w:r>
    </w:p>
    <w:p w:rsidR="000A68B9" w:rsidRDefault="00DD3E1F" w:rsidP="00E26D43">
      <w:pPr>
        <w:pStyle w:val="ListParagraph"/>
        <w:numPr>
          <w:ilvl w:val="0"/>
          <w:numId w:val="36"/>
        </w:numPr>
        <w:spacing w:line="240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Immediately d</w:t>
      </w:r>
      <w:r w:rsidR="000A68B9" w:rsidRPr="00613D3E">
        <w:rPr>
          <w:rFonts w:ascii="Arial" w:hAnsi="Arial" w:cs="Arial"/>
          <w:sz w:val="20"/>
          <w:szCs w:val="20"/>
        </w:rPr>
        <w:t>irect the patient directly to the appropriate</w:t>
      </w:r>
      <w:r w:rsidR="00AC183C">
        <w:rPr>
          <w:rFonts w:ascii="Arial" w:hAnsi="Arial" w:cs="Arial"/>
          <w:sz w:val="20"/>
          <w:szCs w:val="20"/>
        </w:rPr>
        <w:t xml:space="preserve"> location</w:t>
      </w:r>
      <w:r w:rsidR="000A68B9" w:rsidRPr="00613D3E">
        <w:rPr>
          <w:rFonts w:ascii="Arial" w:hAnsi="Arial" w:cs="Arial"/>
          <w:sz w:val="20"/>
          <w:szCs w:val="20"/>
        </w:rPr>
        <w:t xml:space="preserve"> for assessment.</w:t>
      </w:r>
    </w:p>
    <w:p w:rsidR="00CD40C6" w:rsidRPr="00613D3E" w:rsidRDefault="00CD40C6" w:rsidP="00E26D43">
      <w:pPr>
        <w:pStyle w:val="ListParagraph"/>
        <w:numPr>
          <w:ilvl w:val="0"/>
          <w:numId w:val="36"/>
        </w:numPr>
        <w:spacing w:line="240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dedicated or disposable equipment </w:t>
      </w:r>
      <w:r w:rsidR="00F8272B">
        <w:rPr>
          <w:rFonts w:ascii="Arial" w:hAnsi="Arial" w:cs="Arial"/>
          <w:sz w:val="20"/>
          <w:szCs w:val="20"/>
        </w:rPr>
        <w:t>where possible</w:t>
      </w:r>
    </w:p>
    <w:p w:rsidR="000A68B9" w:rsidRDefault="000A68B9" w:rsidP="00E26D43">
      <w:pPr>
        <w:pStyle w:val="PHNHeading2"/>
        <w:numPr>
          <w:ilvl w:val="0"/>
          <w:numId w:val="29"/>
        </w:numPr>
        <w:rPr>
          <w:sz w:val="24"/>
        </w:rPr>
      </w:pPr>
      <w:r>
        <w:rPr>
          <w:sz w:val="24"/>
        </w:rPr>
        <w:t>After assessment</w:t>
      </w:r>
    </w:p>
    <w:p w:rsidR="000A68B9" w:rsidRDefault="000A68B9" w:rsidP="00E26D43">
      <w:pPr>
        <w:pStyle w:val="ListParagraph"/>
        <w:numPr>
          <w:ilvl w:val="0"/>
          <w:numId w:val="36"/>
        </w:numPr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EF625F">
        <w:rPr>
          <w:rFonts w:ascii="Arial" w:hAnsi="Arial" w:cs="Arial"/>
          <w:sz w:val="20"/>
          <w:szCs w:val="20"/>
        </w:rPr>
        <w:t>The patient is to leave the building without stopping at reception area. They are to take their mask with them and can settle account over the phone.</w:t>
      </w:r>
    </w:p>
    <w:p w:rsidR="00AC183C" w:rsidRPr="00492937" w:rsidRDefault="00AC183C" w:rsidP="00AC183C">
      <w:pPr>
        <w:pStyle w:val="ListParagraph"/>
        <w:numPr>
          <w:ilvl w:val="0"/>
          <w:numId w:val="36"/>
        </w:numPr>
        <w:spacing w:line="240" w:lineRule="auto"/>
        <w:ind w:left="567" w:hanging="283"/>
        <w:rPr>
          <w:rFonts w:cs="Arial"/>
          <w:sz w:val="20"/>
          <w:szCs w:val="20"/>
        </w:rPr>
      </w:pPr>
      <w:r w:rsidRPr="00EF625F">
        <w:rPr>
          <w:rFonts w:ascii="Arial" w:hAnsi="Arial" w:cs="Arial"/>
          <w:sz w:val="20"/>
          <w:szCs w:val="20"/>
        </w:rPr>
        <w:t xml:space="preserve">The assessment room should be physically cleaned with 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EF625F">
        <w:rPr>
          <w:rFonts w:ascii="Arial" w:hAnsi="Arial" w:cs="Arial"/>
          <w:sz w:val="20"/>
          <w:szCs w:val="20"/>
        </w:rPr>
        <w:t>1000ppm</w:t>
      </w:r>
      <w:proofErr w:type="gramEnd"/>
      <w:r w:rsidRPr="00EF625F">
        <w:rPr>
          <w:rFonts w:ascii="Arial" w:hAnsi="Arial" w:cs="Arial"/>
          <w:sz w:val="20"/>
          <w:szCs w:val="20"/>
        </w:rPr>
        <w:t xml:space="preserve"> chlorine cleaning product; paying attention to door hand</w:t>
      </w:r>
      <w:r>
        <w:rPr>
          <w:rFonts w:ascii="Arial" w:hAnsi="Arial" w:cs="Arial"/>
          <w:sz w:val="20"/>
          <w:szCs w:val="20"/>
        </w:rPr>
        <w:t>le</w:t>
      </w:r>
      <w:r w:rsidRPr="00EF625F">
        <w:rPr>
          <w:rFonts w:ascii="Arial" w:hAnsi="Arial" w:cs="Arial"/>
          <w:sz w:val="20"/>
          <w:szCs w:val="20"/>
        </w:rPr>
        <w:t>s</w:t>
      </w:r>
      <w:r w:rsidR="00F8272B">
        <w:rPr>
          <w:rFonts w:ascii="Arial" w:hAnsi="Arial" w:cs="Arial"/>
          <w:sz w:val="20"/>
          <w:szCs w:val="20"/>
        </w:rPr>
        <w:t>, desktops</w:t>
      </w:r>
      <w:r w:rsidRPr="00EF625F">
        <w:rPr>
          <w:rFonts w:ascii="Arial" w:hAnsi="Arial" w:cs="Arial"/>
          <w:sz w:val="20"/>
          <w:szCs w:val="20"/>
        </w:rPr>
        <w:t xml:space="preserve">. The room </w:t>
      </w:r>
      <w:proofErr w:type="gramStart"/>
      <w:r w:rsidRPr="00EF625F">
        <w:rPr>
          <w:rFonts w:ascii="Arial" w:hAnsi="Arial" w:cs="Arial"/>
          <w:sz w:val="20"/>
          <w:szCs w:val="20"/>
        </w:rPr>
        <w:t>can be used</w:t>
      </w:r>
      <w:proofErr w:type="gramEnd"/>
      <w:r w:rsidRPr="00EF625F">
        <w:rPr>
          <w:rFonts w:ascii="Arial" w:hAnsi="Arial" w:cs="Arial"/>
          <w:sz w:val="20"/>
          <w:szCs w:val="20"/>
        </w:rPr>
        <w:t xml:space="preserve"> after 5 minutes drying time</w:t>
      </w:r>
      <w:r w:rsidR="009B1288">
        <w:rPr>
          <w:rFonts w:ascii="Arial" w:hAnsi="Arial" w:cs="Arial"/>
          <w:sz w:val="20"/>
          <w:szCs w:val="20"/>
        </w:rPr>
        <w:t>.</w:t>
      </w:r>
      <w:r w:rsidRPr="00EF625F">
        <w:rPr>
          <w:rFonts w:ascii="Arial" w:hAnsi="Arial" w:cs="Arial"/>
          <w:sz w:val="20"/>
          <w:szCs w:val="20"/>
        </w:rPr>
        <w:t xml:space="preserve"> </w:t>
      </w:r>
    </w:p>
    <w:p w:rsidR="000A68B9" w:rsidRPr="00EF625F" w:rsidRDefault="000A68B9" w:rsidP="00E26D43">
      <w:pPr>
        <w:pStyle w:val="ListParagraph"/>
        <w:numPr>
          <w:ilvl w:val="0"/>
          <w:numId w:val="36"/>
        </w:numPr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EF625F">
        <w:rPr>
          <w:rFonts w:ascii="Arial" w:hAnsi="Arial" w:cs="Arial"/>
          <w:sz w:val="20"/>
          <w:szCs w:val="20"/>
        </w:rPr>
        <w:t xml:space="preserve">The GP should remove PPE </w:t>
      </w:r>
      <w:r w:rsidRPr="00EF625F">
        <w:rPr>
          <w:rFonts w:ascii="Arial" w:hAnsi="Arial" w:cs="Arial"/>
          <w:b/>
          <w:sz w:val="20"/>
          <w:szCs w:val="20"/>
        </w:rPr>
        <w:t xml:space="preserve">in order, </w:t>
      </w:r>
      <w:r w:rsidRPr="00EF625F">
        <w:rPr>
          <w:rFonts w:ascii="Arial" w:hAnsi="Arial" w:cs="Arial"/>
          <w:sz w:val="20"/>
          <w:szCs w:val="20"/>
        </w:rPr>
        <w:t xml:space="preserve">washing hands between each step: </w:t>
      </w:r>
    </w:p>
    <w:p w:rsidR="000A68B9" w:rsidRPr="00EF625F" w:rsidRDefault="000A68B9" w:rsidP="00E26D43">
      <w:pPr>
        <w:pStyle w:val="ListParagraph"/>
        <w:numPr>
          <w:ilvl w:val="1"/>
          <w:numId w:val="36"/>
        </w:numPr>
        <w:spacing w:line="240" w:lineRule="auto"/>
        <w:rPr>
          <w:rFonts w:ascii="Arial" w:hAnsi="Arial" w:cs="Arial"/>
          <w:sz w:val="20"/>
          <w:szCs w:val="20"/>
        </w:rPr>
      </w:pPr>
      <w:r w:rsidRPr="00EF625F">
        <w:rPr>
          <w:rFonts w:ascii="Arial" w:hAnsi="Arial" w:cs="Arial"/>
          <w:b/>
          <w:sz w:val="20"/>
          <w:szCs w:val="20"/>
        </w:rPr>
        <w:t>gloves</w:t>
      </w:r>
      <w:r w:rsidRPr="00EF625F">
        <w:rPr>
          <w:rFonts w:ascii="Arial" w:hAnsi="Arial" w:cs="Arial"/>
          <w:sz w:val="20"/>
          <w:szCs w:val="20"/>
        </w:rPr>
        <w:t>, pull down from the cuff</w:t>
      </w:r>
    </w:p>
    <w:p w:rsidR="000A68B9" w:rsidRPr="00EF625F" w:rsidRDefault="000A68B9" w:rsidP="00E26D43">
      <w:pPr>
        <w:pStyle w:val="ListParagraph"/>
        <w:numPr>
          <w:ilvl w:val="1"/>
          <w:numId w:val="36"/>
        </w:numPr>
        <w:spacing w:line="240" w:lineRule="auto"/>
        <w:rPr>
          <w:rFonts w:ascii="Arial" w:hAnsi="Arial" w:cs="Arial"/>
          <w:sz w:val="20"/>
          <w:szCs w:val="20"/>
        </w:rPr>
      </w:pPr>
      <w:r w:rsidRPr="00EF625F">
        <w:rPr>
          <w:rFonts w:ascii="Arial" w:hAnsi="Arial" w:cs="Arial"/>
          <w:b/>
          <w:sz w:val="20"/>
          <w:szCs w:val="20"/>
        </w:rPr>
        <w:t>gown</w:t>
      </w:r>
      <w:r w:rsidRPr="00EF625F">
        <w:rPr>
          <w:rFonts w:ascii="Arial" w:hAnsi="Arial" w:cs="Arial"/>
          <w:sz w:val="20"/>
          <w:szCs w:val="20"/>
        </w:rPr>
        <w:t>, pull off from the back</w:t>
      </w:r>
    </w:p>
    <w:p w:rsidR="000A68B9" w:rsidRPr="00EF625F" w:rsidRDefault="000A68B9" w:rsidP="00E26D43">
      <w:pPr>
        <w:pStyle w:val="ListParagraph"/>
        <w:numPr>
          <w:ilvl w:val="1"/>
          <w:numId w:val="36"/>
        </w:numPr>
        <w:spacing w:line="240" w:lineRule="auto"/>
        <w:rPr>
          <w:rFonts w:ascii="Arial" w:hAnsi="Arial" w:cs="Arial"/>
          <w:sz w:val="20"/>
          <w:szCs w:val="20"/>
        </w:rPr>
      </w:pPr>
      <w:r w:rsidRPr="00EF625F">
        <w:rPr>
          <w:rFonts w:ascii="Arial" w:hAnsi="Arial" w:cs="Arial"/>
          <w:b/>
          <w:sz w:val="20"/>
          <w:szCs w:val="20"/>
        </w:rPr>
        <w:t>eye protection</w:t>
      </w:r>
      <w:r w:rsidRPr="00EF625F">
        <w:rPr>
          <w:rFonts w:ascii="Arial" w:hAnsi="Arial" w:cs="Arial"/>
          <w:sz w:val="20"/>
          <w:szCs w:val="20"/>
        </w:rPr>
        <w:t>, tilt head forward and remove from arms</w:t>
      </w:r>
    </w:p>
    <w:p w:rsidR="000A68B9" w:rsidRDefault="000A68B9" w:rsidP="00E26D43">
      <w:pPr>
        <w:pStyle w:val="ListParagraph"/>
        <w:numPr>
          <w:ilvl w:val="1"/>
          <w:numId w:val="36"/>
        </w:numPr>
        <w:spacing w:line="240" w:lineRule="auto"/>
        <w:rPr>
          <w:rFonts w:ascii="Arial" w:hAnsi="Arial" w:cs="Arial"/>
          <w:sz w:val="20"/>
          <w:szCs w:val="20"/>
        </w:rPr>
      </w:pPr>
      <w:r w:rsidRPr="00EF625F">
        <w:rPr>
          <w:rFonts w:ascii="Arial" w:hAnsi="Arial" w:cs="Arial"/>
          <w:sz w:val="20"/>
          <w:szCs w:val="20"/>
        </w:rPr>
        <w:t xml:space="preserve">then </w:t>
      </w:r>
      <w:r w:rsidRPr="00EF625F">
        <w:rPr>
          <w:rFonts w:ascii="Arial" w:hAnsi="Arial" w:cs="Arial"/>
          <w:b/>
          <w:sz w:val="20"/>
          <w:szCs w:val="20"/>
        </w:rPr>
        <w:t>mask</w:t>
      </w:r>
      <w:r w:rsidRPr="00EF625F">
        <w:rPr>
          <w:rFonts w:ascii="Arial" w:hAnsi="Arial" w:cs="Arial"/>
          <w:sz w:val="20"/>
          <w:szCs w:val="20"/>
        </w:rPr>
        <w:t>; pull off from the back</w:t>
      </w:r>
    </w:p>
    <w:p w:rsidR="00456D19" w:rsidRPr="00EF625F" w:rsidRDefault="00456D19" w:rsidP="00456D19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t xml:space="preserve">SCHHS - </w:t>
      </w:r>
      <w:hyperlink r:id="rId11" w:tgtFrame="_blank" w:history="1">
        <w:r>
          <w:rPr>
            <w:rStyle w:val="Hyperlink"/>
          </w:rPr>
          <w:t xml:space="preserve">Donning and </w:t>
        </w:r>
        <w:proofErr w:type="gramStart"/>
        <w:r>
          <w:rPr>
            <w:rStyle w:val="Hyperlink"/>
          </w:rPr>
          <w:t>Doffing:</w:t>
        </w:r>
        <w:proofErr w:type="gramEnd"/>
        <w:r>
          <w:rPr>
            <w:rStyle w:val="Hyperlink"/>
          </w:rPr>
          <w:t xml:space="preserve"> Personal Protective Equipment (PPE)</w:t>
        </w:r>
      </w:hyperlink>
      <w:r>
        <w:t xml:space="preserve"> Video</w:t>
      </w:r>
    </w:p>
    <w:p w:rsidR="000A68B9" w:rsidRPr="00EF625F" w:rsidRDefault="000A68B9" w:rsidP="00E26D43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6F13C2" w:rsidRDefault="000A68B9" w:rsidP="00492937">
      <w:pPr>
        <w:pStyle w:val="ListParagraph"/>
        <w:numPr>
          <w:ilvl w:val="0"/>
          <w:numId w:val="36"/>
        </w:numPr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EF625F">
        <w:rPr>
          <w:rFonts w:ascii="Arial" w:hAnsi="Arial" w:cs="Arial"/>
          <w:sz w:val="20"/>
          <w:szCs w:val="20"/>
        </w:rPr>
        <w:t>PPE can be disposed in general waste.</w:t>
      </w:r>
    </w:p>
    <w:sectPr w:rsidR="006F13C2" w:rsidSect="007060D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DC" w:rsidRDefault="00BC4BDC" w:rsidP="00985E7B">
      <w:r>
        <w:separator/>
      </w:r>
    </w:p>
    <w:p w:rsidR="00BC4BDC" w:rsidRDefault="00BC4BDC"/>
  </w:endnote>
  <w:endnote w:type="continuationSeparator" w:id="0">
    <w:p w:rsidR="00BC4BDC" w:rsidRDefault="00BC4BDC" w:rsidP="00985E7B">
      <w:r>
        <w:continuationSeparator/>
      </w:r>
    </w:p>
    <w:p w:rsidR="00BC4BDC" w:rsidRDefault="00BC4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31" w:rsidRDefault="00261D4C" w:rsidP="00985E7B">
    <w:r>
      <w:fldChar w:fldCharType="begin"/>
    </w:r>
    <w:r>
      <w:instrText xml:space="preserve"> PAGE  \* Arabic  \* MERGEFORMAT </w:instrText>
    </w:r>
    <w:r>
      <w:fldChar w:fldCharType="separate"/>
    </w:r>
    <w:r w:rsidR="00425B73">
      <w:rPr>
        <w:noProof/>
      </w:rPr>
      <w:t>2</w:t>
    </w:r>
    <w:r>
      <w:rPr>
        <w:noProof/>
      </w:rPr>
      <w:fldChar w:fldCharType="end"/>
    </w:r>
    <w:ins w:id="0" w:author="Louise Collins" w:date="2020-08-14T10:11:00Z">
      <w:r w:rsidR="00425B73">
        <w:rPr>
          <w:noProof/>
        </w:rPr>
        <w:t xml:space="preserve"> </w:t>
      </w:r>
      <w:r w:rsidR="00425B73" w:rsidRPr="00425B73">
        <w:rPr>
          <w:noProof/>
          <w:sz w:val="16"/>
          <w:szCs w:val="16"/>
          <w:rPrChange w:id="1" w:author="Louise Collins" w:date="2020-08-14T10:12:00Z">
            <w:rPr>
              <w:noProof/>
            </w:rPr>
          </w:rPrChange>
        </w:rPr>
        <w:t>Last edited 14/08/2020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69" w:rsidRDefault="009E0F69" w:rsidP="009E0F69">
    <w:pPr>
      <w:pStyle w:val="PHN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25B73">
      <w:rPr>
        <w:noProof/>
      </w:rPr>
      <w:t>1</w:t>
    </w:r>
    <w:r>
      <w:fldChar w:fldCharType="end"/>
    </w:r>
    <w:r>
      <w:t xml:space="preserve"> of </w:t>
    </w:r>
    <w:r w:rsidR="00E5608C">
      <w:rPr>
        <w:noProof/>
      </w:rPr>
      <w:fldChar w:fldCharType="begin"/>
    </w:r>
    <w:r w:rsidR="00E5608C">
      <w:rPr>
        <w:noProof/>
      </w:rPr>
      <w:instrText xml:space="preserve"> NUMPAGES  \* Arabic  \* MERGEFORMAT </w:instrText>
    </w:r>
    <w:r w:rsidR="00E5608C">
      <w:rPr>
        <w:noProof/>
      </w:rPr>
      <w:fldChar w:fldCharType="separate"/>
    </w:r>
    <w:r w:rsidR="00425B73">
      <w:rPr>
        <w:noProof/>
      </w:rPr>
      <w:t>2</w:t>
    </w:r>
    <w:r w:rsidR="00E560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DC" w:rsidRDefault="00BC4BDC" w:rsidP="00985E7B">
      <w:r>
        <w:separator/>
      </w:r>
    </w:p>
    <w:p w:rsidR="00BC4BDC" w:rsidRDefault="00BC4BDC"/>
  </w:footnote>
  <w:footnote w:type="continuationSeparator" w:id="0">
    <w:p w:rsidR="00BC4BDC" w:rsidRDefault="00BC4BDC" w:rsidP="00985E7B">
      <w:r>
        <w:continuationSeparator/>
      </w:r>
    </w:p>
    <w:p w:rsidR="00BC4BDC" w:rsidRDefault="00BC4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31" w:rsidRDefault="005D5DE5" w:rsidP="00985E7B"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581967B" wp14:editId="4776B510">
          <wp:simplePos x="0" y="0"/>
          <wp:positionH relativeFrom="column">
            <wp:posOffset>4457700</wp:posOffset>
          </wp:positionH>
          <wp:positionV relativeFrom="paragraph">
            <wp:posOffset>-225425</wp:posOffset>
          </wp:positionV>
          <wp:extent cx="2169795" cy="1057275"/>
          <wp:effectExtent l="0" t="0" r="190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Central Queensland, Wide Bay, Sunshine Coast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25">
      <w:rPr>
        <w:noProof/>
        <w:lang w:val="en-GB" w:eastAsia="en-GB"/>
      </w:rPr>
      <w:drawing>
        <wp:anchor distT="0" distB="0" distL="114935" distR="114935" simplePos="0" relativeHeight="251665408" behindDoc="0" locked="0" layoutInCell="1" allowOverlap="1" wp14:anchorId="300D127C" wp14:editId="008AF990">
          <wp:simplePos x="0" y="0"/>
          <wp:positionH relativeFrom="column">
            <wp:posOffset>-571500</wp:posOffset>
          </wp:positionH>
          <wp:positionV relativeFrom="paragraph">
            <wp:posOffset>-2238375</wp:posOffset>
          </wp:positionV>
          <wp:extent cx="7581900" cy="2374900"/>
          <wp:effectExtent l="25400" t="0" r="0" b="0"/>
          <wp:wrapSquare wrapText="bothSides"/>
          <wp:docPr id="4" name="Picture 4" descr="Macintosh HD2:1-0 Current Projects:PHN004 Stationery:PHN004-03 Letterhead:Support files:Images:PHN004 Letterhead_Digita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2:1-0 Current Projects:PHN004 Stationery:PHN004-03 Letterhead:Support files:Images:PHN004 Letterhead_Digital_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37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31" w:rsidRPr="00361165" w:rsidRDefault="005D5DE5"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E94CCF8" wp14:editId="5D88471F">
          <wp:simplePos x="0" y="0"/>
          <wp:positionH relativeFrom="column">
            <wp:posOffset>4330065</wp:posOffset>
          </wp:positionH>
          <wp:positionV relativeFrom="paragraph">
            <wp:posOffset>30480</wp:posOffset>
          </wp:positionV>
          <wp:extent cx="2169795" cy="1057275"/>
          <wp:effectExtent l="0" t="0" r="190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Central Queensland, Wide Bay, Sunshine Coast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70F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224C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41410D"/>
    <w:multiLevelType w:val="hybridMultilevel"/>
    <w:tmpl w:val="BE2066B6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Symbol" w:hAnsi="Symbol" w:hint="default"/>
      </w:rPr>
    </w:lvl>
  </w:abstractNum>
  <w:abstractNum w:abstractNumId="3" w15:restartNumberingAfterBreak="0">
    <w:nsid w:val="05DE54BA"/>
    <w:multiLevelType w:val="hybridMultilevel"/>
    <w:tmpl w:val="3C0ACC2C"/>
    <w:lvl w:ilvl="0" w:tplc="B9127F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337397"/>
    <w:multiLevelType w:val="multilevel"/>
    <w:tmpl w:val="BDFC207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DB3873"/>
    <w:multiLevelType w:val="multilevel"/>
    <w:tmpl w:val="11C64328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6" w15:restartNumberingAfterBreak="0">
    <w:nsid w:val="12004F92"/>
    <w:multiLevelType w:val="hybridMultilevel"/>
    <w:tmpl w:val="F042D99C"/>
    <w:lvl w:ilvl="0" w:tplc="79E26FA8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078" w:hanging="360"/>
      </w:pPr>
    </w:lvl>
    <w:lvl w:ilvl="2" w:tplc="0C09001B" w:tentative="1">
      <w:start w:val="1"/>
      <w:numFmt w:val="lowerRoman"/>
      <w:lvlText w:val="%3."/>
      <w:lvlJc w:val="right"/>
      <w:pPr>
        <w:ind w:left="2798" w:hanging="180"/>
      </w:pPr>
    </w:lvl>
    <w:lvl w:ilvl="3" w:tplc="0C09000F" w:tentative="1">
      <w:start w:val="1"/>
      <w:numFmt w:val="decimal"/>
      <w:lvlText w:val="%4."/>
      <w:lvlJc w:val="left"/>
      <w:pPr>
        <w:ind w:left="3518" w:hanging="360"/>
      </w:pPr>
    </w:lvl>
    <w:lvl w:ilvl="4" w:tplc="0C090019" w:tentative="1">
      <w:start w:val="1"/>
      <w:numFmt w:val="lowerLetter"/>
      <w:lvlText w:val="%5."/>
      <w:lvlJc w:val="left"/>
      <w:pPr>
        <w:ind w:left="4238" w:hanging="360"/>
      </w:pPr>
    </w:lvl>
    <w:lvl w:ilvl="5" w:tplc="0C09001B" w:tentative="1">
      <w:start w:val="1"/>
      <w:numFmt w:val="lowerRoman"/>
      <w:lvlText w:val="%6."/>
      <w:lvlJc w:val="right"/>
      <w:pPr>
        <w:ind w:left="4958" w:hanging="180"/>
      </w:pPr>
    </w:lvl>
    <w:lvl w:ilvl="6" w:tplc="0C09000F" w:tentative="1">
      <w:start w:val="1"/>
      <w:numFmt w:val="decimal"/>
      <w:lvlText w:val="%7."/>
      <w:lvlJc w:val="left"/>
      <w:pPr>
        <w:ind w:left="5678" w:hanging="360"/>
      </w:pPr>
    </w:lvl>
    <w:lvl w:ilvl="7" w:tplc="0C090019" w:tentative="1">
      <w:start w:val="1"/>
      <w:numFmt w:val="lowerLetter"/>
      <w:lvlText w:val="%8."/>
      <w:lvlJc w:val="left"/>
      <w:pPr>
        <w:ind w:left="6398" w:hanging="360"/>
      </w:pPr>
    </w:lvl>
    <w:lvl w:ilvl="8" w:tplc="0C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7" w15:restartNumberingAfterBreak="0">
    <w:nsid w:val="123F4128"/>
    <w:multiLevelType w:val="multilevel"/>
    <w:tmpl w:val="7228EA0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69D4231"/>
    <w:multiLevelType w:val="hybridMultilevel"/>
    <w:tmpl w:val="4C581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A57D3"/>
    <w:multiLevelType w:val="hybridMultilevel"/>
    <w:tmpl w:val="4CEC79F2"/>
    <w:lvl w:ilvl="0" w:tplc="59AECC0A">
      <w:numFmt w:val="bullet"/>
      <w:lvlText w:val="-"/>
      <w:lvlJc w:val="left"/>
      <w:pPr>
        <w:ind w:left="109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21917879"/>
    <w:multiLevelType w:val="hybridMultilevel"/>
    <w:tmpl w:val="07B06AE8"/>
    <w:lvl w:ilvl="0" w:tplc="6E7ADCC6">
      <w:start w:val="1"/>
      <w:numFmt w:val="decimal"/>
      <w:pStyle w:val="PHNBodyNumbersLvl1"/>
      <w:lvlText w:val="%1."/>
      <w:lvlJc w:val="left"/>
      <w:pPr>
        <w:ind w:left="1364" w:hanging="360"/>
      </w:p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2E56FB5"/>
    <w:multiLevelType w:val="hybridMultilevel"/>
    <w:tmpl w:val="C73E1026"/>
    <w:lvl w:ilvl="0" w:tplc="03FC4FAA">
      <w:start w:val="1"/>
      <w:numFmt w:val="decimal"/>
      <w:pStyle w:val="PHNHeading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0DE7"/>
    <w:multiLevelType w:val="hybridMultilevel"/>
    <w:tmpl w:val="364EA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412BF"/>
    <w:multiLevelType w:val="multilevel"/>
    <w:tmpl w:val="624681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4" w15:restartNumberingAfterBreak="0">
    <w:nsid w:val="28D07832"/>
    <w:multiLevelType w:val="hybridMultilevel"/>
    <w:tmpl w:val="D35A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5E6B"/>
    <w:multiLevelType w:val="hybridMultilevel"/>
    <w:tmpl w:val="4AE001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5331D7"/>
    <w:multiLevelType w:val="hybridMultilevel"/>
    <w:tmpl w:val="2712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64FA"/>
    <w:multiLevelType w:val="multilevel"/>
    <w:tmpl w:val="BDFC207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BA258D8"/>
    <w:multiLevelType w:val="multilevel"/>
    <w:tmpl w:val="9D625A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F250C6"/>
    <w:multiLevelType w:val="multilevel"/>
    <w:tmpl w:val="DB70D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20" w15:restartNumberingAfterBreak="0">
    <w:nsid w:val="544526B3"/>
    <w:multiLevelType w:val="multilevel"/>
    <w:tmpl w:val="E35CFF70"/>
    <w:lvl w:ilvl="0">
      <w:start w:val="1"/>
      <w:numFmt w:val="lowerLetter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567644E1"/>
    <w:multiLevelType w:val="hybridMultilevel"/>
    <w:tmpl w:val="4BFED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23713"/>
    <w:multiLevelType w:val="multilevel"/>
    <w:tmpl w:val="7228EA0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BC47AB"/>
    <w:multiLevelType w:val="hybridMultilevel"/>
    <w:tmpl w:val="1C30BD58"/>
    <w:lvl w:ilvl="0" w:tplc="79A07500">
      <w:start w:val="1"/>
      <w:numFmt w:val="bullet"/>
      <w:pStyle w:val="PHNBodyBulletsLvl2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5AD7424A"/>
    <w:multiLevelType w:val="multilevel"/>
    <w:tmpl w:val="624681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25" w15:restartNumberingAfterBreak="0">
    <w:nsid w:val="5C527F2D"/>
    <w:multiLevelType w:val="multilevel"/>
    <w:tmpl w:val="11C64328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26" w15:restartNumberingAfterBreak="0">
    <w:nsid w:val="695F2C7D"/>
    <w:multiLevelType w:val="hybridMultilevel"/>
    <w:tmpl w:val="7F8C881E"/>
    <w:lvl w:ilvl="0" w:tplc="01A80002">
      <w:start w:val="1"/>
      <w:numFmt w:val="lowerLetter"/>
      <w:pStyle w:val="PHNBodyNumbersLvl2"/>
      <w:lvlText w:val="%1."/>
      <w:lvlJc w:val="left"/>
      <w:pPr>
        <w:ind w:left="1718" w:hanging="360"/>
      </w:pPr>
    </w:lvl>
    <w:lvl w:ilvl="1" w:tplc="0C090019" w:tentative="1">
      <w:start w:val="1"/>
      <w:numFmt w:val="lowerLetter"/>
      <w:lvlText w:val="%2."/>
      <w:lvlJc w:val="left"/>
      <w:pPr>
        <w:ind w:left="2438" w:hanging="360"/>
      </w:pPr>
    </w:lvl>
    <w:lvl w:ilvl="2" w:tplc="0C09001B" w:tentative="1">
      <w:start w:val="1"/>
      <w:numFmt w:val="lowerRoman"/>
      <w:lvlText w:val="%3."/>
      <w:lvlJc w:val="right"/>
      <w:pPr>
        <w:ind w:left="3158" w:hanging="180"/>
      </w:pPr>
    </w:lvl>
    <w:lvl w:ilvl="3" w:tplc="0C09000F" w:tentative="1">
      <w:start w:val="1"/>
      <w:numFmt w:val="decimal"/>
      <w:lvlText w:val="%4."/>
      <w:lvlJc w:val="left"/>
      <w:pPr>
        <w:ind w:left="3878" w:hanging="360"/>
      </w:pPr>
    </w:lvl>
    <w:lvl w:ilvl="4" w:tplc="0C090019" w:tentative="1">
      <w:start w:val="1"/>
      <w:numFmt w:val="lowerLetter"/>
      <w:lvlText w:val="%5."/>
      <w:lvlJc w:val="left"/>
      <w:pPr>
        <w:ind w:left="4598" w:hanging="360"/>
      </w:pPr>
    </w:lvl>
    <w:lvl w:ilvl="5" w:tplc="0C09001B" w:tentative="1">
      <w:start w:val="1"/>
      <w:numFmt w:val="lowerRoman"/>
      <w:lvlText w:val="%6."/>
      <w:lvlJc w:val="right"/>
      <w:pPr>
        <w:ind w:left="5318" w:hanging="180"/>
      </w:pPr>
    </w:lvl>
    <w:lvl w:ilvl="6" w:tplc="0C09000F" w:tentative="1">
      <w:start w:val="1"/>
      <w:numFmt w:val="decimal"/>
      <w:lvlText w:val="%7."/>
      <w:lvlJc w:val="left"/>
      <w:pPr>
        <w:ind w:left="6038" w:hanging="360"/>
      </w:pPr>
    </w:lvl>
    <w:lvl w:ilvl="7" w:tplc="0C090019" w:tentative="1">
      <w:start w:val="1"/>
      <w:numFmt w:val="lowerLetter"/>
      <w:lvlText w:val="%8."/>
      <w:lvlJc w:val="left"/>
      <w:pPr>
        <w:ind w:left="6758" w:hanging="360"/>
      </w:pPr>
    </w:lvl>
    <w:lvl w:ilvl="8" w:tplc="0C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7" w15:restartNumberingAfterBreak="0">
    <w:nsid w:val="6AB27C06"/>
    <w:multiLevelType w:val="multilevel"/>
    <w:tmpl w:val="E35CFF70"/>
    <w:lvl w:ilvl="0">
      <w:start w:val="1"/>
      <w:numFmt w:val="lowerLetter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8" w15:restartNumberingAfterBreak="0">
    <w:nsid w:val="6CBE08A1"/>
    <w:multiLevelType w:val="hybridMultilevel"/>
    <w:tmpl w:val="730A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40ABE"/>
    <w:multiLevelType w:val="multilevel"/>
    <w:tmpl w:val="DB70D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30" w15:restartNumberingAfterBreak="0">
    <w:nsid w:val="74EA02C8"/>
    <w:multiLevelType w:val="hybridMultilevel"/>
    <w:tmpl w:val="7DF6B2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723DD8"/>
    <w:multiLevelType w:val="hybridMultilevel"/>
    <w:tmpl w:val="76E84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718B3"/>
    <w:multiLevelType w:val="hybridMultilevel"/>
    <w:tmpl w:val="51E63F9E"/>
    <w:lvl w:ilvl="0" w:tplc="0C090001">
      <w:start w:val="1"/>
      <w:numFmt w:val="bullet"/>
      <w:pStyle w:val="PHNBodyBulletsLvl1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3" w15:restartNumberingAfterBreak="0">
    <w:nsid w:val="7C895637"/>
    <w:multiLevelType w:val="multilevel"/>
    <w:tmpl w:val="9D625A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7"/>
  </w:num>
  <w:num w:numId="4">
    <w:abstractNumId w:val="19"/>
  </w:num>
  <w:num w:numId="5">
    <w:abstractNumId w:val="18"/>
  </w:num>
  <w:num w:numId="6">
    <w:abstractNumId w:val="25"/>
  </w:num>
  <w:num w:numId="7">
    <w:abstractNumId w:val="24"/>
  </w:num>
  <w:num w:numId="8">
    <w:abstractNumId w:val="4"/>
  </w:num>
  <w:num w:numId="9">
    <w:abstractNumId w:val="20"/>
  </w:num>
  <w:num w:numId="10">
    <w:abstractNumId w:val="29"/>
  </w:num>
  <w:num w:numId="11">
    <w:abstractNumId w:val="5"/>
  </w:num>
  <w:num w:numId="12">
    <w:abstractNumId w:val="33"/>
  </w:num>
  <w:num w:numId="13">
    <w:abstractNumId w:val="17"/>
  </w:num>
  <w:num w:numId="14">
    <w:abstractNumId w:val="13"/>
  </w:num>
  <w:num w:numId="15">
    <w:abstractNumId w:val="22"/>
  </w:num>
  <w:num w:numId="16">
    <w:abstractNumId w:val="3"/>
  </w:num>
  <w:num w:numId="17">
    <w:abstractNumId w:val="32"/>
  </w:num>
  <w:num w:numId="18">
    <w:abstractNumId w:val="23"/>
  </w:num>
  <w:num w:numId="19">
    <w:abstractNumId w:val="6"/>
  </w:num>
  <w:num w:numId="20">
    <w:abstractNumId w:val="26"/>
  </w:num>
  <w:num w:numId="21">
    <w:abstractNumId w:val="11"/>
  </w:num>
  <w:num w:numId="22">
    <w:abstractNumId w:val="32"/>
  </w:num>
  <w:num w:numId="23">
    <w:abstractNumId w:val="23"/>
  </w:num>
  <w:num w:numId="24">
    <w:abstractNumId w:val="10"/>
  </w:num>
  <w:num w:numId="25">
    <w:abstractNumId w:val="26"/>
  </w:num>
  <w:num w:numId="26">
    <w:abstractNumId w:val="11"/>
  </w:num>
  <w:num w:numId="27">
    <w:abstractNumId w:val="1"/>
  </w:num>
  <w:num w:numId="28">
    <w:abstractNumId w:val="0"/>
  </w:num>
  <w:num w:numId="29">
    <w:abstractNumId w:val="30"/>
  </w:num>
  <w:num w:numId="30">
    <w:abstractNumId w:val="12"/>
  </w:num>
  <w:num w:numId="31">
    <w:abstractNumId w:val="28"/>
  </w:num>
  <w:num w:numId="32">
    <w:abstractNumId w:val="2"/>
  </w:num>
  <w:num w:numId="33">
    <w:abstractNumId w:val="9"/>
  </w:num>
  <w:num w:numId="34">
    <w:abstractNumId w:val="15"/>
  </w:num>
  <w:num w:numId="35">
    <w:abstractNumId w:val="21"/>
  </w:num>
  <w:num w:numId="36">
    <w:abstractNumId w:val="16"/>
  </w:num>
  <w:num w:numId="37">
    <w:abstractNumId w:val="31"/>
  </w:num>
  <w:num w:numId="38">
    <w:abstractNumId w:val="14"/>
  </w:num>
  <w:num w:numId="39">
    <w:abstractNumId w:val="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ise Collins">
    <w15:presenceInfo w15:providerId="AD" w15:userId="S-1-5-21-2488306309-3169054205-21801554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3"/>
    <w:rsid w:val="00057B5C"/>
    <w:rsid w:val="000A68B9"/>
    <w:rsid w:val="001331DC"/>
    <w:rsid w:val="001C3BD1"/>
    <w:rsid w:val="001E3231"/>
    <w:rsid w:val="00261D4C"/>
    <w:rsid w:val="002A0007"/>
    <w:rsid w:val="002A45DB"/>
    <w:rsid w:val="002B4300"/>
    <w:rsid w:val="002D4085"/>
    <w:rsid w:val="00360A01"/>
    <w:rsid w:val="00414297"/>
    <w:rsid w:val="00425B73"/>
    <w:rsid w:val="00456D19"/>
    <w:rsid w:val="00472F0D"/>
    <w:rsid w:val="00492937"/>
    <w:rsid w:val="004A446E"/>
    <w:rsid w:val="004B1DD2"/>
    <w:rsid w:val="004B28E8"/>
    <w:rsid w:val="005D5DE5"/>
    <w:rsid w:val="00622625"/>
    <w:rsid w:val="007060DC"/>
    <w:rsid w:val="00706A44"/>
    <w:rsid w:val="007133D1"/>
    <w:rsid w:val="007208C3"/>
    <w:rsid w:val="00723BF8"/>
    <w:rsid w:val="00733781"/>
    <w:rsid w:val="0076656F"/>
    <w:rsid w:val="00813C3E"/>
    <w:rsid w:val="00891C94"/>
    <w:rsid w:val="009B1288"/>
    <w:rsid w:val="009E0F69"/>
    <w:rsid w:val="00A47439"/>
    <w:rsid w:val="00A94703"/>
    <w:rsid w:val="00AC183C"/>
    <w:rsid w:val="00AC4A10"/>
    <w:rsid w:val="00B92063"/>
    <w:rsid w:val="00BC4BDC"/>
    <w:rsid w:val="00CD39B8"/>
    <w:rsid w:val="00CD40C6"/>
    <w:rsid w:val="00DA0090"/>
    <w:rsid w:val="00DD3E1F"/>
    <w:rsid w:val="00DD47B6"/>
    <w:rsid w:val="00E04ED7"/>
    <w:rsid w:val="00E26D43"/>
    <w:rsid w:val="00E5608C"/>
    <w:rsid w:val="00EF625F"/>
    <w:rsid w:val="00F8272B"/>
    <w:rsid w:val="00FA07C9"/>
    <w:rsid w:val="00FD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2388"/>
  <w15:docId w15:val="{27ED978A-6463-454F-869A-F4FA3564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0" w:defSemiHidden="0" w:defUnhideWhenUsed="0" w:defQFormat="0" w:count="371">
    <w:lsdException w:name="heading 7" w:uiPriority="1"/>
    <w:lsdException w:name="heading 8" w:uiPriority="1"/>
    <w:lsdException w:name="heading 9" w:uiPriority="1"/>
    <w:lsdException w:name="index 1" w:semiHidden="1" w:uiPriority="1" w:unhideWhenUsed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nhideWhenUsed="1"/>
    <w:lsdException w:name="index heading" w:semiHidden="1" w:uiPriority="1" w:unhideWhenUsed="1"/>
    <w:lsdException w:name="caption" w:semiHidden="1" w:unhideWhenUsed="1"/>
    <w:lsdException w:name="table of figures" w:semiHidden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nhideWhenUsed="1"/>
    <w:lsdException w:name="List Number" w:semiHidden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iPriority="1" w:unhideWhenUsed="1"/>
    <w:lsdException w:name="Body Text 2" w:semiHidden="1" w:unhideWhenUsed="1"/>
    <w:lsdException w:name="Body Text 3" w:semiHidden="1" w:unhideWhenUsed="1"/>
    <w:lsdException w:name="Body Text Indent 2" w:semiHidden="1" w:uiPriority="1" w:unhideWhenUsed="1"/>
    <w:lsdException w:name="Body Text Indent 3" w:uiPriority="2"/>
    <w:lsdException w:name="Block Text" w:uiPriority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1"/>
    <w:lsdException w:name="Subtle Reference" w:uiPriority="1"/>
    <w:lsdException w:name="Intense Reference" w:uiPriority="1"/>
    <w:lsdException w:name="Book Title" w:uiPriority="1"/>
    <w:lsdException w:name="Bibliography" w:semiHidden="1" w:uiPriority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3231"/>
    <w:pPr>
      <w:spacing w:before="0"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4B5"/>
    <w:pPr>
      <w:keepNext/>
      <w:keepLines/>
      <w:widowControl w:val="0"/>
      <w:spacing w:before="360" w:after="180"/>
      <w:outlineLvl w:val="0"/>
    </w:pPr>
    <w:rPr>
      <w:rFonts w:eastAsia="Times New Roman" w:cs="Arial"/>
      <w:bCs/>
      <w:kern w:val="32"/>
      <w:sz w:val="36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4B5"/>
    <w:pPr>
      <w:keepNext/>
      <w:keepLines/>
      <w:spacing w:before="320" w:after="160"/>
      <w:outlineLvl w:val="1"/>
    </w:pPr>
    <w:rPr>
      <w:rFonts w:eastAsia="Times New Roman" w:cs="Arial"/>
      <w:bCs/>
      <w:iCs/>
      <w:sz w:val="32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4B5"/>
    <w:pPr>
      <w:keepNext/>
      <w:keepLines/>
      <w:spacing w:before="280" w:after="140"/>
      <w:outlineLvl w:val="2"/>
    </w:pPr>
    <w:rPr>
      <w:rFonts w:eastAsia="Times New Roman" w:cs="Times New Roman"/>
      <w:bCs/>
      <w:sz w:val="28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1"/>
    <w:qFormat/>
    <w:rsid w:val="00A604B5"/>
    <w:pPr>
      <w:keepNext/>
      <w:keepLines/>
      <w:spacing w:before="240" w:after="120"/>
      <w:outlineLvl w:val="3"/>
    </w:pPr>
    <w:rPr>
      <w:rFonts w:eastAsia="Times New Roman" w:cs="Times New Roman"/>
      <w:bCs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1"/>
    <w:qFormat/>
    <w:rsid w:val="00A604B5"/>
    <w:pPr>
      <w:keepNext/>
      <w:keepLines/>
      <w:spacing w:before="240" w:after="120"/>
      <w:outlineLvl w:val="4"/>
    </w:pPr>
    <w:rPr>
      <w:rFonts w:eastAsia="Times New Roman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NBodyText">
    <w:name w:val="PHN Body Text"/>
    <w:basedOn w:val="DefaultParagraphFont"/>
    <w:uiPriority w:val="1"/>
    <w:qFormat/>
    <w:rsid w:val="00057B5C"/>
    <w:rPr>
      <w:rFonts w:ascii="Arial" w:hAnsi="Arial"/>
      <w:color w:val="auto"/>
      <w:sz w:val="20"/>
    </w:rPr>
  </w:style>
  <w:style w:type="paragraph" w:customStyle="1" w:styleId="PHNBodyBulletsLvl1">
    <w:name w:val="PHN Body Bullets Lvl 1"/>
    <w:basedOn w:val="Normal"/>
    <w:next w:val="Normal"/>
    <w:link w:val="PHNBodyBulletsLvl1Char"/>
    <w:qFormat/>
    <w:rsid w:val="009E0F69"/>
    <w:pPr>
      <w:numPr>
        <w:numId w:val="22"/>
      </w:numPr>
      <w:tabs>
        <w:tab w:val="right" w:leader="dot" w:pos="9072"/>
      </w:tabs>
      <w:spacing w:before="120" w:after="120"/>
      <w:ind w:left="641" w:hanging="357"/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723BF8"/>
    <w:rPr>
      <w:rFonts w:ascii="Arial" w:eastAsia="Times New Roman" w:hAnsi="Arial" w:cs="Arial"/>
      <w:bCs/>
      <w:kern w:val="32"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23BF8"/>
    <w:rPr>
      <w:rFonts w:ascii="Arial" w:eastAsia="Times New Roman" w:hAnsi="Arial" w:cs="Arial"/>
      <w:bCs/>
      <w:iC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23BF8"/>
    <w:rPr>
      <w:rFonts w:ascii="Arial" w:eastAsia="Times New Roman" w:hAnsi="Arial" w:cs="Times New Roman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723BF8"/>
    <w:rPr>
      <w:rFonts w:ascii="Arial" w:eastAsia="Times New Roman" w:hAnsi="Arial" w:cs="Times New Roman"/>
      <w:bCs/>
      <w:sz w:val="24"/>
      <w:lang w:eastAsia="en-AU"/>
    </w:rPr>
  </w:style>
  <w:style w:type="character" w:customStyle="1" w:styleId="PHNBodyBulletsLvl1Char">
    <w:name w:val="PHN Body Bullets Lvl 1 Char"/>
    <w:basedOn w:val="DefaultParagraphFont"/>
    <w:link w:val="PHNBodyBulletsLvl1"/>
    <w:rsid w:val="009E0F69"/>
    <w:rPr>
      <w:rFonts w:ascii="Arial" w:hAnsi="Arial"/>
      <w:sz w:val="20"/>
    </w:rPr>
  </w:style>
  <w:style w:type="paragraph" w:customStyle="1" w:styleId="PHNBodyBulletsLvl2">
    <w:name w:val="PHN Body Bullets Lvl 2"/>
    <w:basedOn w:val="PHNBodyBulletsLvl1"/>
    <w:autoRedefine/>
    <w:qFormat/>
    <w:rsid w:val="009E0F69"/>
    <w:pPr>
      <w:numPr>
        <w:numId w:val="23"/>
      </w:numPr>
      <w:ind w:left="1151" w:hanging="357"/>
      <w:jc w:val="left"/>
    </w:pPr>
  </w:style>
  <w:style w:type="paragraph" w:customStyle="1" w:styleId="PHNBodyNumbers">
    <w:name w:val="PHN Body Numbers"/>
    <w:basedOn w:val="PHNBodyBulletsLvl1"/>
    <w:autoRedefine/>
    <w:rsid w:val="00057B5C"/>
    <w:pPr>
      <w:numPr>
        <w:numId w:val="0"/>
      </w:numPr>
    </w:pPr>
  </w:style>
  <w:style w:type="paragraph" w:customStyle="1" w:styleId="PHNBodyNumbersLvl1">
    <w:name w:val="PHN Body Numbers Lvl 1"/>
    <w:basedOn w:val="PHNBodyBulletsLvl1"/>
    <w:qFormat/>
    <w:rsid w:val="009E0F69"/>
    <w:pPr>
      <w:numPr>
        <w:numId w:val="24"/>
      </w:numPr>
      <w:ind w:left="641" w:hanging="357"/>
      <w:jc w:val="left"/>
    </w:pPr>
  </w:style>
  <w:style w:type="paragraph" w:customStyle="1" w:styleId="PHNBodyNumbersLvl2">
    <w:name w:val="PHN Body Numbers Lvl 2"/>
    <w:basedOn w:val="PHNBodyNumbersLvl1"/>
    <w:qFormat/>
    <w:rsid w:val="009E0F69"/>
    <w:pPr>
      <w:numPr>
        <w:numId w:val="25"/>
      </w:numPr>
      <w:ind w:left="1151" w:hanging="357"/>
    </w:pPr>
  </w:style>
  <w:style w:type="paragraph" w:customStyle="1" w:styleId="PHNBodyTable">
    <w:name w:val="PHN Body Table"/>
    <w:basedOn w:val="Normal"/>
    <w:link w:val="PHNBodyTableChar"/>
    <w:qFormat/>
    <w:rsid w:val="00057B5C"/>
    <w:pPr>
      <w:framePr w:hSpace="180" w:wrap="around" w:vAnchor="text" w:hAnchor="margin" w:y="751"/>
      <w:widowControl w:val="0"/>
      <w:spacing w:before="120" w:after="120"/>
      <w:ind w:left="278"/>
    </w:pPr>
    <w:rPr>
      <w:rFonts w:cs="Arial"/>
      <w:szCs w:val="24"/>
      <w:lang w:eastAsia="en-GB"/>
    </w:rPr>
  </w:style>
  <w:style w:type="character" w:customStyle="1" w:styleId="PHNBodyTableChar">
    <w:name w:val="PHN Body Table Char"/>
    <w:basedOn w:val="DefaultParagraphFont"/>
    <w:link w:val="PHNBodyTable"/>
    <w:rsid w:val="00057B5C"/>
    <w:rPr>
      <w:rFonts w:ascii="Arial" w:hAnsi="Arial" w:cs="Arial"/>
      <w:sz w:val="20"/>
      <w:szCs w:val="24"/>
      <w:lang w:eastAsia="en-GB"/>
    </w:rPr>
  </w:style>
  <w:style w:type="paragraph" w:customStyle="1" w:styleId="PHNFooter">
    <w:name w:val="PHN Footer"/>
    <w:basedOn w:val="Footer"/>
    <w:qFormat/>
    <w:rsid w:val="00057B5C"/>
    <w:pPr>
      <w:spacing w:before="80"/>
      <w:jc w:val="right"/>
    </w:pPr>
    <w:rPr>
      <w:rFonts w:eastAsia="Arial" w:cs="Times New Roman"/>
      <w:b/>
      <w:sz w:val="16"/>
      <w:szCs w:val="24"/>
      <w:lang w:val="en-US"/>
    </w:rPr>
  </w:style>
  <w:style w:type="paragraph" w:styleId="Footer">
    <w:name w:val="footer"/>
    <w:basedOn w:val="Normal"/>
    <w:link w:val="FooterChar"/>
    <w:unhideWhenUsed/>
    <w:rsid w:val="00057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B5C"/>
    <w:rPr>
      <w:rFonts w:ascii="Arial" w:hAnsi="Arial"/>
      <w:sz w:val="20"/>
    </w:rPr>
  </w:style>
  <w:style w:type="paragraph" w:customStyle="1" w:styleId="PHNHeading2">
    <w:name w:val="PHN Heading 2"/>
    <w:basedOn w:val="Heading3"/>
    <w:link w:val="PHNHeading2Char"/>
    <w:qFormat/>
    <w:rsid w:val="00A47439"/>
    <w:pPr>
      <w:spacing w:before="240" w:after="120"/>
      <w:jc w:val="both"/>
    </w:pPr>
    <w:rPr>
      <w:rFonts w:eastAsia="Arial Unicode MS" w:cs="Arial"/>
      <w:b/>
      <w:color w:val="003D69"/>
      <w:szCs w:val="36"/>
      <w:lang w:val="en-US"/>
    </w:rPr>
  </w:style>
  <w:style w:type="character" w:customStyle="1" w:styleId="PHNHeading2Char">
    <w:name w:val="PHN Heading 2 Char"/>
    <w:basedOn w:val="Heading3Char"/>
    <w:link w:val="PHNHeading2"/>
    <w:rsid w:val="00A47439"/>
    <w:rPr>
      <w:rFonts w:ascii="Arial" w:eastAsia="Arial Unicode MS" w:hAnsi="Arial" w:cs="Arial"/>
      <w:b/>
      <w:bCs/>
      <w:color w:val="003D69"/>
      <w:sz w:val="28"/>
      <w:szCs w:val="36"/>
      <w:lang w:val="en-US" w:eastAsia="en-AU"/>
    </w:rPr>
  </w:style>
  <w:style w:type="paragraph" w:customStyle="1" w:styleId="PHNHeading1">
    <w:name w:val="PHN Heading 1"/>
    <w:basedOn w:val="PHNHeading2"/>
    <w:next w:val="PHNHeading2"/>
    <w:qFormat/>
    <w:rsid w:val="00A47439"/>
    <w:rPr>
      <w:sz w:val="36"/>
      <w:lang w:eastAsia="en-US"/>
    </w:rPr>
  </w:style>
  <w:style w:type="paragraph" w:customStyle="1" w:styleId="PHNHeading3">
    <w:name w:val="PHN Heading 3"/>
    <w:basedOn w:val="Heading4"/>
    <w:link w:val="PHNHeading3Char"/>
    <w:qFormat/>
    <w:rsid w:val="00A47439"/>
    <w:pPr>
      <w:jc w:val="both"/>
    </w:pPr>
    <w:rPr>
      <w:rFonts w:eastAsiaTheme="majorEastAsia" w:cs="Arial"/>
      <w:b/>
      <w:iCs/>
      <w:color w:val="003D69"/>
      <w:szCs w:val="24"/>
      <w:lang w:val="en-US" w:eastAsia="en-US"/>
    </w:rPr>
  </w:style>
  <w:style w:type="character" w:customStyle="1" w:styleId="PHNHeading3Char">
    <w:name w:val="PHN Heading 3 Char"/>
    <w:basedOn w:val="DefaultParagraphFont"/>
    <w:link w:val="PHNHeading3"/>
    <w:rsid w:val="00A47439"/>
    <w:rPr>
      <w:rFonts w:ascii="Arial" w:eastAsiaTheme="majorEastAsia" w:hAnsi="Arial" w:cs="Arial"/>
      <w:b/>
      <w:bCs/>
      <w:iCs/>
      <w:color w:val="003D69"/>
      <w:sz w:val="24"/>
      <w:szCs w:val="24"/>
      <w:lang w:val="en-US"/>
    </w:rPr>
  </w:style>
  <w:style w:type="paragraph" w:customStyle="1" w:styleId="PHNHeadingNumbered">
    <w:name w:val="PHN Heading Numbered"/>
    <w:basedOn w:val="Heading4"/>
    <w:link w:val="PHNHeadingNumberedChar"/>
    <w:qFormat/>
    <w:rsid w:val="00057B5C"/>
    <w:pPr>
      <w:numPr>
        <w:numId w:val="26"/>
      </w:numPr>
      <w:jc w:val="both"/>
    </w:pPr>
    <w:rPr>
      <w:rFonts w:eastAsiaTheme="majorEastAsia" w:cs="Arial"/>
      <w:b/>
      <w:iCs/>
      <w:color w:val="002060"/>
      <w:szCs w:val="24"/>
      <w:lang w:val="en-US" w:eastAsia="en-US"/>
    </w:rPr>
  </w:style>
  <w:style w:type="character" w:customStyle="1" w:styleId="PHNHeadingNumberedChar">
    <w:name w:val="PHN Heading Numbered Char"/>
    <w:basedOn w:val="DefaultParagraphFont"/>
    <w:link w:val="PHNHeadingNumbered"/>
    <w:rsid w:val="00057B5C"/>
    <w:rPr>
      <w:rFonts w:ascii="Arial" w:eastAsiaTheme="majorEastAsia" w:hAnsi="Arial" w:cs="Arial"/>
      <w:b/>
      <w:bCs/>
      <w:iCs/>
      <w:color w:val="002060"/>
      <w:sz w:val="24"/>
      <w:szCs w:val="24"/>
      <w:lang w:val="en-US"/>
    </w:rPr>
  </w:style>
  <w:style w:type="paragraph" w:customStyle="1" w:styleId="PHNNumbering">
    <w:name w:val="PHN Numbering"/>
    <w:basedOn w:val="Normal"/>
    <w:link w:val="PHNNumberingChar"/>
    <w:qFormat/>
    <w:rsid w:val="00057B5C"/>
    <w:pPr>
      <w:tabs>
        <w:tab w:val="right" w:leader="dot" w:pos="9072"/>
      </w:tabs>
      <w:spacing w:before="120" w:after="120"/>
      <w:jc w:val="both"/>
    </w:pPr>
  </w:style>
  <w:style w:type="character" w:customStyle="1" w:styleId="PHNNumberingChar">
    <w:name w:val="PHN Numbering Char"/>
    <w:basedOn w:val="DefaultParagraphFont"/>
    <w:link w:val="PHNNumbering"/>
    <w:rsid w:val="00057B5C"/>
    <w:rPr>
      <w:rFonts w:ascii="Arial" w:hAnsi="Arial"/>
      <w:sz w:val="20"/>
    </w:rPr>
  </w:style>
  <w:style w:type="paragraph" w:customStyle="1" w:styleId="PHNSubhead1">
    <w:name w:val="PHN Subhead 1"/>
    <w:basedOn w:val="PHNHeading2"/>
    <w:qFormat/>
    <w:rsid w:val="00057B5C"/>
    <w:rPr>
      <w:sz w:val="24"/>
      <w:lang w:eastAsia="en-US"/>
    </w:rPr>
  </w:style>
  <w:style w:type="paragraph" w:customStyle="1" w:styleId="PHNTableofContents">
    <w:name w:val="PHN Table of Contents"/>
    <w:basedOn w:val="Normal"/>
    <w:link w:val="PHNTableofContentsChar"/>
    <w:autoRedefine/>
    <w:qFormat/>
    <w:rsid w:val="00057B5C"/>
    <w:pPr>
      <w:spacing w:before="120" w:after="120"/>
    </w:pPr>
    <w:rPr>
      <w:rFonts w:cs="Arial"/>
      <w:b/>
      <w:color w:val="002060"/>
      <w:sz w:val="24"/>
      <w:szCs w:val="28"/>
    </w:rPr>
  </w:style>
  <w:style w:type="character" w:customStyle="1" w:styleId="PHNTableofContentsChar">
    <w:name w:val="PHN Table of Contents Char"/>
    <w:basedOn w:val="DefaultParagraphFont"/>
    <w:link w:val="PHNTableofContents"/>
    <w:rsid w:val="00057B5C"/>
    <w:rPr>
      <w:rFonts w:ascii="Arial" w:hAnsi="Arial" w:cs="Arial"/>
      <w:b/>
      <w:color w:val="002060"/>
      <w:sz w:val="24"/>
      <w:szCs w:val="28"/>
    </w:rPr>
  </w:style>
  <w:style w:type="paragraph" w:customStyle="1" w:styleId="PHNTablestyle">
    <w:name w:val="PHN Table style"/>
    <w:basedOn w:val="Normal"/>
    <w:link w:val="PHNTablestyleChar"/>
    <w:qFormat/>
    <w:rsid w:val="00057B5C"/>
    <w:pPr>
      <w:framePr w:hSpace="180" w:wrap="around" w:vAnchor="text" w:hAnchor="margin" w:y="751"/>
      <w:widowControl w:val="0"/>
      <w:spacing w:before="120" w:after="120"/>
      <w:ind w:left="278"/>
    </w:pPr>
    <w:rPr>
      <w:rFonts w:cs="Arial"/>
      <w:szCs w:val="24"/>
      <w:lang w:eastAsia="en-GB"/>
    </w:rPr>
  </w:style>
  <w:style w:type="character" w:customStyle="1" w:styleId="PHNTablestyleChar">
    <w:name w:val="PHN Table style Char"/>
    <w:basedOn w:val="DefaultParagraphFont"/>
    <w:link w:val="PHNTablestyle"/>
    <w:rsid w:val="00057B5C"/>
    <w:rPr>
      <w:rFonts w:ascii="Arial" w:hAnsi="Arial" w:cs="Arial"/>
      <w:sz w:val="20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E0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F69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rsid w:val="00723BF8"/>
    <w:rPr>
      <w:rFonts w:ascii="Arial" w:eastAsia="Times New Roman" w:hAnsi="Arial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23BF8"/>
    <w:rPr>
      <w:rFonts w:ascii="Arial" w:eastAsia="Times New Roman" w:hAnsi="Arial" w:cs="Times New Roman"/>
      <w:bCs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2B430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MB-Body">
    <w:name w:val="MB - Body"/>
    <w:basedOn w:val="Normal"/>
    <w:qFormat/>
    <w:rsid w:val="000A68B9"/>
    <w:pPr>
      <w:widowControl w:val="0"/>
      <w:spacing w:line="252" w:lineRule="auto"/>
      <w:ind w:right="253"/>
    </w:pPr>
    <w:rPr>
      <w:rFonts w:eastAsia="Arial" w:cs="Arial"/>
      <w:color w:val="231F20"/>
      <w:sz w:val="19"/>
      <w:szCs w:val="19"/>
      <w:lang w:val="en-US"/>
    </w:rPr>
  </w:style>
  <w:style w:type="paragraph" w:customStyle="1" w:styleId="MB-TableBody">
    <w:name w:val="MB - Table Body"/>
    <w:basedOn w:val="MB-Body"/>
    <w:qFormat/>
    <w:rsid w:val="000A68B9"/>
    <w:rPr>
      <w:sz w:val="18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CD3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39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C183C"/>
    <w:rPr>
      <w:color w:val="00519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3968320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harry\AppData\Local\Temp\PHN-form-template.dotx" TargetMode="External"/></Relationships>
</file>

<file path=word/theme/theme1.xml><?xml version="1.0" encoding="utf-8"?>
<a:theme xmlns:a="http://schemas.openxmlformats.org/drawingml/2006/main" name="Office Theme">
  <a:themeElements>
    <a:clrScheme name="Fan Design_KVB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B18A52"/>
      </a:accent1>
      <a:accent2>
        <a:srgbClr val="545456"/>
      </a:accent2>
      <a:accent3>
        <a:srgbClr val="D4BFA0"/>
      </a:accent3>
      <a:accent4>
        <a:srgbClr val="ACACAE"/>
      </a:accent4>
      <a:accent5>
        <a:srgbClr val="D9D9D9"/>
      </a:accent5>
      <a:accent6>
        <a:srgbClr val="F2F2F2"/>
      </a:accent6>
      <a:hlink>
        <a:srgbClr val="005192"/>
      </a:hlink>
      <a:folHlink>
        <a:srgbClr val="781D7E"/>
      </a:folHlink>
    </a:clrScheme>
    <a:fontScheme name="Fan Design_KVB">
      <a:majorFont>
        <a:latin typeface="DIN"/>
        <a:ea typeface=""/>
        <a:cs typeface=""/>
      </a:majorFont>
      <a:minorFont>
        <a:latin typeface="D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0ACF9022E5E448240BB6299D9D514" ma:contentTypeVersion="6" ma:contentTypeDescription="Create a new document." ma:contentTypeScope="" ma:versionID="cf35c6a49919d891f8baccc94a9a0e7b">
  <xsd:schema xmlns:xsd="http://www.w3.org/2001/XMLSchema" xmlns:xs="http://www.w3.org/2001/XMLSchema" xmlns:p="http://schemas.microsoft.com/office/2006/metadata/properties" xmlns:ns2="46d3f599-7c56-4783-9a1e-6119a4aaf570" xmlns:ns3="e253e6ef-a6c8-4c7d-9aba-b09cee5e1ddb" targetNamespace="http://schemas.microsoft.com/office/2006/metadata/properties" ma:root="true" ma:fieldsID="a36f18c803c226a8c4b98bfc434cc283" ns2:_="" ns3:_="">
    <xsd:import namespace="46d3f599-7c56-4783-9a1e-6119a4aaf570"/>
    <xsd:import namespace="e253e6ef-a6c8-4c7d-9aba-b09cee5e1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f599-7c56-4783-9a1e-6119a4aa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e6ef-a6c8-4c7d-9aba-b09cee5e1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8404-4616-475B-9140-16129358F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C9E4F-FFF6-4A79-8D7D-5FDE2D29F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3f599-7c56-4783-9a1e-6119a4aaf570"/>
    <ds:schemaRef ds:uri="e253e6ef-a6c8-4c7d-9aba-b09cee5e1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E5D8A-994E-4957-8418-8A1219F78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B5606-5A49-4F74-AEEE-37841FEF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PHN-form-template.dotx</Template>
  <TotalTime>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McHarry</dc:creator>
  <cp:lastModifiedBy>Jon Harper</cp:lastModifiedBy>
  <cp:revision>2</cp:revision>
  <cp:lastPrinted>2020-03-11T04:38:00Z</cp:lastPrinted>
  <dcterms:created xsi:type="dcterms:W3CDTF">2020-08-13T00:53:00Z</dcterms:created>
  <dcterms:modified xsi:type="dcterms:W3CDTF">2020-08-13T00:53:00Z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0x0101002250ACF9022E5E448240BB6299D9D514</vt:lpwstr>
  </property>
</Properties>
</file>